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CF" w:rsidRPr="007842CF" w:rsidRDefault="00753EB4" w:rsidP="00386DC4">
      <w:pPr>
        <w:tabs>
          <w:tab w:val="left" w:pos="1886"/>
          <w:tab w:val="center" w:pos="4153"/>
        </w:tabs>
        <w:spacing w:line="240" w:lineRule="auto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 xml:space="preserve">       </w:t>
      </w:r>
      <w:r w:rsidR="004B47F0">
        <w:rPr>
          <w:rFonts w:hint="cs"/>
          <w:b/>
          <w:bCs/>
          <w:sz w:val="32"/>
          <w:szCs w:val="32"/>
          <w:rtl/>
        </w:rPr>
        <w:t xml:space="preserve">  </w:t>
      </w:r>
      <w:r w:rsidR="007C1987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7842CF">
        <w:rPr>
          <w:rFonts w:hint="cs"/>
          <w:b/>
          <w:bCs/>
          <w:sz w:val="32"/>
          <w:szCs w:val="32"/>
          <w:rtl/>
        </w:rPr>
        <w:t xml:space="preserve">מכרז </w:t>
      </w:r>
      <w:r w:rsidR="00386DC4">
        <w:rPr>
          <w:rFonts w:hint="cs"/>
          <w:b/>
          <w:bCs/>
          <w:sz w:val="32"/>
          <w:szCs w:val="32"/>
          <w:rtl/>
        </w:rPr>
        <w:t>פנימי</w:t>
      </w:r>
      <w:r>
        <w:rPr>
          <w:rFonts w:hint="cs"/>
          <w:b/>
          <w:bCs/>
          <w:sz w:val="32"/>
          <w:szCs w:val="32"/>
          <w:rtl/>
        </w:rPr>
        <w:t xml:space="preserve">    </w:t>
      </w:r>
      <w:r w:rsidR="004B47F0">
        <w:rPr>
          <w:rFonts w:hint="cs"/>
          <w:b/>
          <w:bCs/>
          <w:sz w:val="32"/>
          <w:szCs w:val="32"/>
          <w:rtl/>
        </w:rPr>
        <w:t xml:space="preserve">   </w:t>
      </w:r>
      <w:r>
        <w:rPr>
          <w:rFonts w:hint="cs"/>
          <w:b/>
          <w:bCs/>
          <w:sz w:val="32"/>
          <w:szCs w:val="32"/>
          <w:rtl/>
        </w:rPr>
        <w:t xml:space="preserve">    </w:t>
      </w:r>
      <w:r w:rsidR="00943EB1">
        <w:rPr>
          <w:rFonts w:hint="cs"/>
          <w:b/>
          <w:bCs/>
          <w:sz w:val="32"/>
          <w:szCs w:val="32"/>
          <w:rtl/>
        </w:rPr>
        <w:t xml:space="preserve">            </w:t>
      </w:r>
      <w:r>
        <w:rPr>
          <w:rFonts w:hint="cs"/>
          <w:b/>
          <w:bCs/>
          <w:sz w:val="32"/>
          <w:szCs w:val="32"/>
          <w:rtl/>
        </w:rPr>
        <w:t xml:space="preserve">      </w:t>
      </w:r>
      <w:r w:rsidR="00CD5D90">
        <w:rPr>
          <w:rFonts w:hint="cs"/>
          <w:b/>
          <w:bCs/>
          <w:sz w:val="32"/>
          <w:szCs w:val="32"/>
          <w:rtl/>
        </w:rPr>
        <w:t>1</w:t>
      </w:r>
      <w:r w:rsidR="00386DC4">
        <w:rPr>
          <w:rFonts w:hint="cs"/>
          <w:b/>
          <w:bCs/>
          <w:sz w:val="32"/>
          <w:szCs w:val="32"/>
          <w:rtl/>
        </w:rPr>
        <w:t>1</w:t>
      </w:r>
      <w:r>
        <w:rPr>
          <w:rFonts w:hint="cs"/>
          <w:b/>
          <w:bCs/>
          <w:sz w:val="32"/>
          <w:szCs w:val="32"/>
          <w:rtl/>
        </w:rPr>
        <w:t>.</w:t>
      </w:r>
      <w:r w:rsidR="00386DC4">
        <w:rPr>
          <w:rFonts w:hint="cs"/>
          <w:b/>
          <w:bCs/>
          <w:sz w:val="32"/>
          <w:szCs w:val="32"/>
          <w:rtl/>
        </w:rPr>
        <w:t>10</w:t>
      </w:r>
      <w:r w:rsidR="0012452C">
        <w:rPr>
          <w:rFonts w:hint="cs"/>
          <w:b/>
          <w:bCs/>
          <w:sz w:val="32"/>
          <w:szCs w:val="32"/>
          <w:rtl/>
        </w:rPr>
        <w:t>.20</w:t>
      </w:r>
    </w:p>
    <w:p w:rsidR="001F7689" w:rsidRPr="00386DC4" w:rsidRDefault="00D751FE" w:rsidP="00386DC4">
      <w:pPr>
        <w:spacing w:line="240" w:lineRule="auto"/>
        <w:jc w:val="center"/>
        <w:rPr>
          <w:b/>
          <w:bCs/>
          <w:sz w:val="32"/>
          <w:szCs w:val="32"/>
          <w:u w:val="single"/>
          <w:rtl/>
        </w:rPr>
      </w:pPr>
      <w:r w:rsidRPr="00386DC4">
        <w:rPr>
          <w:rFonts w:hint="cs"/>
          <w:b/>
          <w:bCs/>
          <w:sz w:val="32"/>
          <w:szCs w:val="32"/>
          <w:u w:val="single"/>
          <w:rtl/>
        </w:rPr>
        <w:t>ל</w:t>
      </w:r>
      <w:r w:rsidR="001F7689" w:rsidRPr="00386DC4">
        <w:rPr>
          <w:rFonts w:hint="cs"/>
          <w:b/>
          <w:bCs/>
          <w:sz w:val="32"/>
          <w:szCs w:val="32"/>
          <w:u w:val="single"/>
          <w:rtl/>
        </w:rPr>
        <w:t>מ</w:t>
      </w:r>
      <w:r w:rsidR="007C1987" w:rsidRPr="00386DC4">
        <w:rPr>
          <w:rFonts w:hint="cs"/>
          <w:b/>
          <w:bCs/>
          <w:sz w:val="32"/>
          <w:szCs w:val="32"/>
          <w:u w:val="single"/>
          <w:rtl/>
        </w:rPr>
        <w:t>.</w:t>
      </w:r>
      <w:r w:rsidR="001F7689" w:rsidRPr="00386DC4">
        <w:rPr>
          <w:rFonts w:hint="cs"/>
          <w:b/>
          <w:bCs/>
          <w:sz w:val="32"/>
          <w:szCs w:val="32"/>
          <w:u w:val="single"/>
          <w:rtl/>
        </w:rPr>
        <w:t>מ</w:t>
      </w:r>
      <w:r w:rsidR="007C1987" w:rsidRPr="00386DC4">
        <w:rPr>
          <w:rFonts w:hint="cs"/>
          <w:b/>
          <w:bCs/>
          <w:sz w:val="32"/>
          <w:szCs w:val="32"/>
          <w:u w:val="single"/>
          <w:rtl/>
        </w:rPr>
        <w:t>.</w:t>
      </w:r>
      <w:r w:rsidR="001F7689" w:rsidRPr="00386DC4">
        <w:rPr>
          <w:rFonts w:hint="cs"/>
          <w:b/>
          <w:bCs/>
          <w:sz w:val="32"/>
          <w:szCs w:val="32"/>
          <w:u w:val="single"/>
          <w:rtl/>
        </w:rPr>
        <w:t xml:space="preserve"> ג'ת דרוש/ה</w:t>
      </w:r>
      <w:r w:rsidR="00753EB4" w:rsidRPr="00386DC4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7C1987" w:rsidRPr="00386DC4">
        <w:rPr>
          <w:rFonts w:hint="cs"/>
          <w:b/>
          <w:bCs/>
          <w:sz w:val="32"/>
          <w:szCs w:val="32"/>
          <w:u w:val="single"/>
          <w:rtl/>
        </w:rPr>
        <w:t xml:space="preserve">עו"ס </w:t>
      </w:r>
      <w:r w:rsidR="0012452C" w:rsidRPr="00386DC4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בהיקף משרה </w:t>
      </w:r>
      <w:r w:rsidR="00943EB1" w:rsidRPr="00386DC4">
        <w:rPr>
          <w:rFonts w:ascii="Arial" w:hAnsi="Arial" w:cs="Arial" w:hint="cs"/>
          <w:b/>
          <w:bCs/>
          <w:sz w:val="32"/>
          <w:szCs w:val="32"/>
          <w:u w:val="single"/>
          <w:rtl/>
        </w:rPr>
        <w:t>50</w:t>
      </w:r>
      <w:r w:rsidR="0012452C" w:rsidRPr="00386DC4">
        <w:rPr>
          <w:rFonts w:ascii="Arial" w:hAnsi="Arial" w:cs="Arial" w:hint="cs"/>
          <w:b/>
          <w:bCs/>
          <w:sz w:val="32"/>
          <w:szCs w:val="32"/>
          <w:u w:val="single"/>
          <w:rtl/>
        </w:rPr>
        <w:t>%</w:t>
      </w:r>
      <w:r w:rsidR="0012452C" w:rsidRPr="00386DC4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386DC4">
        <w:rPr>
          <w:rFonts w:hint="cs"/>
          <w:b/>
          <w:bCs/>
          <w:sz w:val="32"/>
          <w:szCs w:val="32"/>
          <w:u w:val="single"/>
          <w:rtl/>
        </w:rPr>
        <w:t>במחלקת הרווחה</w:t>
      </w:r>
    </w:p>
    <w:p w:rsidR="007C1987" w:rsidRPr="00386DC4" w:rsidRDefault="007C1987" w:rsidP="00386DC4">
      <w:pPr>
        <w:rPr>
          <w:rFonts w:cs="David"/>
          <w:b/>
          <w:bCs/>
          <w:sz w:val="28"/>
          <w:szCs w:val="28"/>
          <w:u w:val="single"/>
          <w:rtl/>
        </w:rPr>
      </w:pPr>
      <w:r w:rsidRPr="00386DC4">
        <w:rPr>
          <w:rFonts w:cs="David" w:hint="cs"/>
          <w:b/>
          <w:bCs/>
          <w:sz w:val="28"/>
          <w:szCs w:val="28"/>
          <w:u w:val="single"/>
          <w:rtl/>
        </w:rPr>
        <w:t>תיאור המשרה</w:t>
      </w:r>
      <w:r w:rsidRPr="00386DC4">
        <w:rPr>
          <w:rFonts w:cs="David" w:hint="cs"/>
          <w:b/>
          <w:bCs/>
          <w:sz w:val="28"/>
          <w:szCs w:val="28"/>
          <w:rtl/>
        </w:rPr>
        <w:t xml:space="preserve">: </w:t>
      </w:r>
      <w:r w:rsidR="0012452C" w:rsidRPr="00386DC4">
        <w:rPr>
          <w:rFonts w:ascii="David" w:hAnsi="David" w:cs="David" w:hint="cs"/>
          <w:b/>
          <w:bCs/>
          <w:sz w:val="28"/>
          <w:szCs w:val="28"/>
          <w:rtl/>
        </w:rPr>
        <w:t xml:space="preserve">עו"ס </w:t>
      </w:r>
      <w:r w:rsidR="00386DC4" w:rsidRPr="00386DC4">
        <w:rPr>
          <w:rFonts w:cs="David" w:hint="cs"/>
          <w:b/>
          <w:bCs/>
          <w:sz w:val="32"/>
          <w:szCs w:val="32"/>
          <w:rtl/>
        </w:rPr>
        <w:t>טיפול</w:t>
      </w:r>
      <w:r w:rsidR="00386DC4">
        <w:rPr>
          <w:rFonts w:cs="David" w:hint="cs"/>
          <w:b/>
          <w:bCs/>
          <w:sz w:val="32"/>
          <w:szCs w:val="32"/>
          <w:rtl/>
        </w:rPr>
        <w:t xml:space="preserve"> באלימות במשפחה- </w:t>
      </w:r>
      <w:r w:rsidR="00386DC4" w:rsidRPr="00386DC4">
        <w:rPr>
          <w:rFonts w:cs="David" w:hint="cs"/>
          <w:b/>
          <w:bCs/>
          <w:sz w:val="32"/>
          <w:szCs w:val="32"/>
          <w:u w:val="single"/>
          <w:rtl/>
        </w:rPr>
        <w:t>שתי משרות של</w:t>
      </w:r>
      <w:r w:rsidR="0012452C" w:rsidRPr="00386DC4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50%</w:t>
      </w:r>
    </w:p>
    <w:p w:rsidR="00386DC4" w:rsidRPr="00386DC4" w:rsidRDefault="007C1987" w:rsidP="00386DC4">
      <w:pPr>
        <w:rPr>
          <w:rFonts w:cs="David"/>
          <w:b/>
          <w:bCs/>
          <w:sz w:val="28"/>
          <w:szCs w:val="28"/>
          <w:rtl/>
        </w:rPr>
      </w:pPr>
      <w:r w:rsidRPr="007C1987">
        <w:rPr>
          <w:rFonts w:cs="David" w:hint="cs"/>
          <w:b/>
          <w:bCs/>
          <w:sz w:val="28"/>
          <w:szCs w:val="28"/>
          <w:u w:val="single"/>
          <w:rtl/>
        </w:rPr>
        <w:t>היקף משרה</w:t>
      </w:r>
      <w:r w:rsidRPr="007C1987">
        <w:rPr>
          <w:rFonts w:cs="David" w:hint="cs"/>
          <w:b/>
          <w:bCs/>
          <w:sz w:val="28"/>
          <w:szCs w:val="28"/>
          <w:rtl/>
        </w:rPr>
        <w:t xml:space="preserve">: </w:t>
      </w:r>
      <w:r w:rsidR="00943EB1">
        <w:rPr>
          <w:rFonts w:cs="David" w:hint="cs"/>
          <w:b/>
          <w:bCs/>
          <w:sz w:val="28"/>
          <w:szCs w:val="28"/>
          <w:rtl/>
        </w:rPr>
        <w:t>50</w:t>
      </w:r>
      <w:r w:rsidRPr="007C1987">
        <w:rPr>
          <w:rFonts w:cs="David" w:hint="cs"/>
          <w:b/>
          <w:bCs/>
          <w:sz w:val="28"/>
          <w:szCs w:val="28"/>
          <w:rtl/>
        </w:rPr>
        <w:t>%  בדירוג</w:t>
      </w:r>
      <w:r w:rsidR="005F4E8E">
        <w:rPr>
          <w:rFonts w:cs="David" w:hint="cs"/>
          <w:b/>
          <w:bCs/>
          <w:sz w:val="28"/>
          <w:szCs w:val="28"/>
          <w:rtl/>
        </w:rPr>
        <w:t xml:space="preserve"> </w:t>
      </w:r>
      <w:r w:rsidRPr="007C1987">
        <w:rPr>
          <w:rFonts w:cs="David" w:hint="cs"/>
          <w:b/>
          <w:bCs/>
          <w:sz w:val="28"/>
          <w:szCs w:val="28"/>
          <w:rtl/>
        </w:rPr>
        <w:t xml:space="preserve"> עו"ס</w:t>
      </w:r>
      <w:r w:rsidR="00943EB1">
        <w:rPr>
          <w:rFonts w:cs="David" w:hint="cs"/>
          <w:b/>
          <w:bCs/>
          <w:sz w:val="28"/>
          <w:szCs w:val="28"/>
          <w:rtl/>
        </w:rPr>
        <w:t>ים</w:t>
      </w:r>
      <w:r w:rsidR="00386DC4">
        <w:rPr>
          <w:rFonts w:cs="David" w:hint="cs"/>
          <w:b/>
          <w:bCs/>
          <w:sz w:val="28"/>
          <w:szCs w:val="28"/>
          <w:rtl/>
        </w:rPr>
        <w:t xml:space="preserve"> </w:t>
      </w:r>
      <w:r w:rsidR="00386DC4" w:rsidRPr="00386DC4">
        <w:rPr>
          <w:rFonts w:cs="David" w:hint="cs"/>
          <w:b/>
          <w:bCs/>
          <w:sz w:val="28"/>
          <w:szCs w:val="28"/>
          <w:rtl/>
        </w:rPr>
        <w:t>(</w:t>
      </w:r>
      <w:r w:rsidR="00386DC4">
        <w:rPr>
          <w:rFonts w:cs="David" w:hint="cs"/>
          <w:b/>
          <w:bCs/>
          <w:sz w:val="28"/>
          <w:szCs w:val="28"/>
          <w:rtl/>
        </w:rPr>
        <w:t xml:space="preserve"> </w:t>
      </w:r>
      <w:r w:rsidR="00386DC4" w:rsidRPr="00386DC4">
        <w:rPr>
          <w:rFonts w:cs="David" w:hint="cs"/>
          <w:b/>
          <w:bCs/>
          <w:sz w:val="28"/>
          <w:szCs w:val="28"/>
          <w:rtl/>
        </w:rPr>
        <w:t xml:space="preserve">י"א </w:t>
      </w:r>
      <w:r w:rsidR="00386DC4">
        <w:rPr>
          <w:rFonts w:cs="David"/>
          <w:b/>
          <w:bCs/>
          <w:sz w:val="28"/>
          <w:szCs w:val="28"/>
          <w:rtl/>
        </w:rPr>
        <w:t>–</w:t>
      </w:r>
      <w:r w:rsidR="00386DC4" w:rsidRPr="00386DC4">
        <w:rPr>
          <w:rFonts w:cs="David" w:hint="cs"/>
          <w:b/>
          <w:bCs/>
          <w:sz w:val="28"/>
          <w:szCs w:val="28"/>
          <w:rtl/>
        </w:rPr>
        <w:t xml:space="preserve"> ט</w:t>
      </w:r>
      <w:r w:rsidR="00386DC4">
        <w:rPr>
          <w:rFonts w:cs="David" w:hint="cs"/>
          <w:b/>
          <w:bCs/>
          <w:sz w:val="28"/>
          <w:szCs w:val="28"/>
          <w:rtl/>
        </w:rPr>
        <w:t xml:space="preserve"> </w:t>
      </w:r>
      <w:r w:rsidR="00386DC4" w:rsidRPr="00386DC4">
        <w:rPr>
          <w:rFonts w:cs="David" w:hint="cs"/>
          <w:b/>
          <w:bCs/>
          <w:sz w:val="28"/>
          <w:szCs w:val="28"/>
          <w:rtl/>
        </w:rPr>
        <w:t>)</w:t>
      </w:r>
    </w:p>
    <w:p w:rsidR="0068569F" w:rsidRPr="00386DC4" w:rsidRDefault="0068569F" w:rsidP="004B47F0">
      <w:pPr>
        <w:spacing w:line="360" w:lineRule="auto"/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386DC4">
        <w:rPr>
          <w:rFonts w:cs="David" w:hint="cs"/>
          <w:b/>
          <w:bCs/>
          <w:sz w:val="36"/>
          <w:szCs w:val="36"/>
          <w:u w:val="single"/>
          <w:rtl/>
        </w:rPr>
        <w:t>עדיפות תינתן ל</w:t>
      </w:r>
      <w:r w:rsidR="00DF2FE0" w:rsidRPr="00386DC4">
        <w:rPr>
          <w:rFonts w:cs="David" w:hint="cs"/>
          <w:b/>
          <w:bCs/>
          <w:sz w:val="36"/>
          <w:szCs w:val="36"/>
          <w:u w:val="single"/>
          <w:rtl/>
        </w:rPr>
        <w:t xml:space="preserve">בחירת </w:t>
      </w:r>
      <w:r w:rsidRPr="00386DC4">
        <w:rPr>
          <w:rFonts w:cs="David" w:hint="cs"/>
          <w:b/>
          <w:bCs/>
          <w:sz w:val="36"/>
          <w:szCs w:val="36"/>
          <w:u w:val="single"/>
          <w:rtl/>
        </w:rPr>
        <w:t>מועמדים בעלי מוגבלות</w:t>
      </w:r>
      <w:r w:rsidR="00DF2FE0" w:rsidRPr="00386DC4">
        <w:rPr>
          <w:rFonts w:cs="David" w:hint="cs"/>
          <w:b/>
          <w:bCs/>
          <w:sz w:val="36"/>
          <w:szCs w:val="36"/>
          <w:u w:val="single"/>
          <w:rtl/>
        </w:rPr>
        <w:t xml:space="preserve"> למשרה </w:t>
      </w:r>
      <w:r w:rsidR="00C735D3" w:rsidRPr="00386DC4">
        <w:rPr>
          <w:rFonts w:cs="David" w:hint="cs"/>
          <w:b/>
          <w:bCs/>
          <w:sz w:val="36"/>
          <w:szCs w:val="36"/>
          <w:u w:val="single"/>
          <w:rtl/>
        </w:rPr>
        <w:t>הנדרשת</w:t>
      </w:r>
    </w:p>
    <w:p w:rsidR="00386DC4" w:rsidRPr="00386DC4" w:rsidRDefault="00386DC4" w:rsidP="00386DC4">
      <w:pPr>
        <w:rPr>
          <w:rFonts w:cs="David"/>
          <w:b/>
          <w:bCs/>
          <w:sz w:val="32"/>
          <w:szCs w:val="32"/>
          <w:u w:val="single"/>
          <w:rtl/>
        </w:rPr>
      </w:pPr>
      <w:r w:rsidRPr="00386DC4">
        <w:rPr>
          <w:rFonts w:cs="David" w:hint="cs"/>
          <w:b/>
          <w:bCs/>
          <w:sz w:val="32"/>
          <w:szCs w:val="32"/>
          <w:u w:val="single"/>
          <w:rtl/>
        </w:rPr>
        <w:t>תיאור המשרה:</w:t>
      </w:r>
    </w:p>
    <w:p w:rsidR="00386DC4" w:rsidRPr="00386DC4" w:rsidRDefault="00386DC4" w:rsidP="00386DC4">
      <w:pPr>
        <w:rPr>
          <w:rFonts w:cs="David"/>
          <w:b/>
          <w:bCs/>
          <w:sz w:val="28"/>
          <w:szCs w:val="28"/>
          <w:rtl/>
        </w:rPr>
      </w:pPr>
      <w:r w:rsidRPr="00386DC4">
        <w:rPr>
          <w:rFonts w:cs="David" w:hint="cs"/>
          <w:b/>
          <w:bCs/>
          <w:sz w:val="28"/>
          <w:szCs w:val="28"/>
          <w:rtl/>
        </w:rPr>
        <w:t>-  אחראי על המניעה והטיפול בתחום אלימות במשפחה תוך התערבות בכל בני המשפחה כולל ילדים נפגעים וחשופים.</w:t>
      </w:r>
    </w:p>
    <w:p w:rsidR="00386DC4" w:rsidRPr="00386DC4" w:rsidRDefault="00386DC4" w:rsidP="00386DC4">
      <w:pPr>
        <w:rPr>
          <w:rFonts w:cs="David"/>
          <w:b/>
          <w:bCs/>
          <w:sz w:val="28"/>
          <w:szCs w:val="28"/>
        </w:rPr>
      </w:pPr>
      <w:r w:rsidRPr="00386DC4">
        <w:rPr>
          <w:rFonts w:cs="David" w:hint="cs"/>
          <w:b/>
          <w:bCs/>
          <w:sz w:val="28"/>
          <w:szCs w:val="28"/>
          <w:rtl/>
        </w:rPr>
        <w:t xml:space="preserve">-  זיהוי, איתור </w:t>
      </w:r>
      <w:r>
        <w:rPr>
          <w:rFonts w:cs="David" w:hint="cs"/>
          <w:b/>
          <w:bCs/>
          <w:sz w:val="28"/>
          <w:szCs w:val="28"/>
          <w:rtl/>
        </w:rPr>
        <w:t>ו</w:t>
      </w:r>
      <w:r w:rsidRPr="00386DC4">
        <w:rPr>
          <w:rFonts w:cs="David" w:hint="cs"/>
          <w:b/>
          <w:bCs/>
          <w:sz w:val="28"/>
          <w:szCs w:val="28"/>
          <w:rtl/>
        </w:rPr>
        <w:t>יישוב בעיות האלימות במשפחה.</w:t>
      </w:r>
    </w:p>
    <w:p w:rsidR="00386DC4" w:rsidRPr="00386DC4" w:rsidRDefault="00386DC4" w:rsidP="00386DC4">
      <w:pPr>
        <w:rPr>
          <w:rFonts w:cs="David"/>
          <w:b/>
          <w:bCs/>
          <w:sz w:val="28"/>
          <w:szCs w:val="28"/>
          <w:rtl/>
        </w:rPr>
      </w:pPr>
      <w:r w:rsidRPr="00386DC4">
        <w:rPr>
          <w:rFonts w:cs="David" w:hint="cs"/>
          <w:b/>
          <w:bCs/>
          <w:sz w:val="28"/>
          <w:szCs w:val="28"/>
          <w:rtl/>
        </w:rPr>
        <w:t>-  קליטת הפניות מכל השירותים: רווחה, משטרה, עצמיות ועוד.</w:t>
      </w:r>
    </w:p>
    <w:p w:rsidR="00386DC4" w:rsidRPr="00386DC4" w:rsidRDefault="00386DC4" w:rsidP="00386DC4">
      <w:pPr>
        <w:rPr>
          <w:rFonts w:cs="David"/>
          <w:b/>
          <w:bCs/>
          <w:sz w:val="28"/>
          <w:szCs w:val="28"/>
        </w:rPr>
      </w:pPr>
      <w:r w:rsidRPr="00386DC4">
        <w:rPr>
          <w:rFonts w:cs="David" w:hint="cs"/>
          <w:b/>
          <w:bCs/>
          <w:sz w:val="28"/>
          <w:szCs w:val="28"/>
          <w:rtl/>
        </w:rPr>
        <w:t>-  אבחון והערכת מסוכנות במצב חירום ובשגרה ובניית תכני הגנה.</w:t>
      </w:r>
    </w:p>
    <w:p w:rsidR="00386DC4" w:rsidRPr="00386DC4" w:rsidRDefault="00386DC4" w:rsidP="00386DC4">
      <w:pPr>
        <w:rPr>
          <w:rFonts w:cs="David"/>
          <w:b/>
          <w:bCs/>
          <w:sz w:val="28"/>
          <w:szCs w:val="28"/>
          <w:rtl/>
        </w:rPr>
      </w:pPr>
      <w:r w:rsidRPr="00386DC4">
        <w:rPr>
          <w:rFonts w:cs="David" w:hint="cs"/>
          <w:b/>
          <w:bCs/>
          <w:sz w:val="28"/>
          <w:szCs w:val="28"/>
          <w:rtl/>
        </w:rPr>
        <w:t>- התערבות חד פעמית וקצרות טווח כגון: יעוץ ארגוני ומיצוי זכויות ללקוח בתחום האלימות ב</w:t>
      </w:r>
      <w:r>
        <w:rPr>
          <w:rFonts w:cs="David" w:hint="cs"/>
          <w:b/>
          <w:bCs/>
          <w:sz w:val="28"/>
          <w:szCs w:val="28"/>
          <w:rtl/>
        </w:rPr>
        <w:t>מ</w:t>
      </w:r>
      <w:r w:rsidRPr="00386DC4">
        <w:rPr>
          <w:rFonts w:cs="David" w:hint="cs"/>
          <w:b/>
          <w:bCs/>
          <w:sz w:val="28"/>
          <w:szCs w:val="28"/>
          <w:rtl/>
        </w:rPr>
        <w:t>שפחה.</w:t>
      </w:r>
    </w:p>
    <w:p w:rsidR="00386DC4" w:rsidRPr="00386DC4" w:rsidRDefault="00386DC4" w:rsidP="00386DC4">
      <w:pPr>
        <w:rPr>
          <w:rFonts w:cs="David"/>
          <w:b/>
          <w:bCs/>
          <w:sz w:val="28"/>
          <w:szCs w:val="28"/>
        </w:rPr>
      </w:pPr>
      <w:r w:rsidRPr="00386DC4">
        <w:rPr>
          <w:rFonts w:cs="David" w:hint="cs"/>
          <w:b/>
          <w:bCs/>
          <w:sz w:val="28"/>
          <w:szCs w:val="28"/>
          <w:rtl/>
        </w:rPr>
        <w:t>- בניית תכנית התערבות משותפת עם הלקוח ומנהל</w:t>
      </w:r>
      <w:r>
        <w:rPr>
          <w:rFonts w:cs="David" w:hint="cs"/>
          <w:b/>
          <w:bCs/>
          <w:sz w:val="28"/>
          <w:szCs w:val="28"/>
          <w:rtl/>
        </w:rPr>
        <w:t>ת</w:t>
      </w:r>
      <w:r w:rsidRPr="00386DC4">
        <w:rPr>
          <w:rFonts w:cs="David" w:hint="cs"/>
          <w:b/>
          <w:bCs/>
          <w:sz w:val="28"/>
          <w:szCs w:val="28"/>
          <w:rtl/>
        </w:rPr>
        <w:t xml:space="preserve"> הטיפול שקובעת יעדים, משימות לביצוע ותוצאות רצויות ובשיתוף עו"ס המשפחה מנהל ההתערבות.</w:t>
      </w:r>
      <w:r w:rsidRPr="00386DC4">
        <w:rPr>
          <w:rFonts w:cs="David"/>
          <w:b/>
          <w:bCs/>
          <w:sz w:val="28"/>
          <w:szCs w:val="28"/>
        </w:rPr>
        <w:t xml:space="preserve"> </w:t>
      </w:r>
    </w:p>
    <w:p w:rsidR="00386DC4" w:rsidRPr="00386DC4" w:rsidRDefault="00386DC4" w:rsidP="00386DC4">
      <w:pPr>
        <w:rPr>
          <w:rFonts w:cs="David"/>
          <w:b/>
          <w:bCs/>
          <w:sz w:val="28"/>
          <w:szCs w:val="28"/>
          <w:rtl/>
        </w:rPr>
      </w:pPr>
      <w:r w:rsidRPr="00386DC4">
        <w:rPr>
          <w:rFonts w:cs="David" w:hint="cs"/>
          <w:b/>
          <w:bCs/>
          <w:sz w:val="28"/>
          <w:szCs w:val="28"/>
          <w:rtl/>
        </w:rPr>
        <w:t>- הפניה ותיווך לגורמים טיפוליים מתאימים במחלקה ומחוץ למחלקה.</w:t>
      </w:r>
    </w:p>
    <w:p w:rsidR="00386DC4" w:rsidRPr="00386DC4" w:rsidRDefault="00386DC4" w:rsidP="00386DC4">
      <w:pPr>
        <w:rPr>
          <w:rFonts w:cs="David"/>
          <w:b/>
          <w:bCs/>
          <w:sz w:val="28"/>
          <w:szCs w:val="28"/>
          <w:rtl/>
        </w:rPr>
      </w:pPr>
      <w:r w:rsidRPr="00386DC4">
        <w:rPr>
          <w:rFonts w:cs="David" w:hint="cs"/>
          <w:b/>
          <w:bCs/>
          <w:sz w:val="28"/>
          <w:szCs w:val="28"/>
          <w:rtl/>
        </w:rPr>
        <w:t xml:space="preserve">- טיפול פרטני ו/או קבוצתי בתחום, בהתאם לצרכים ולאבחון </w:t>
      </w:r>
      <w:r w:rsidRPr="00386DC4">
        <w:rPr>
          <w:rFonts w:cs="David"/>
          <w:b/>
          <w:bCs/>
          <w:sz w:val="28"/>
          <w:szCs w:val="28"/>
        </w:rPr>
        <w:t xml:space="preserve"> </w:t>
      </w:r>
      <w:r w:rsidRPr="00386DC4">
        <w:rPr>
          <w:rFonts w:cs="David" w:hint="cs"/>
          <w:b/>
          <w:bCs/>
          <w:sz w:val="28"/>
          <w:szCs w:val="28"/>
          <w:rtl/>
        </w:rPr>
        <w:t xml:space="preserve">ובהתאם לתוצאת   </w:t>
      </w:r>
    </w:p>
    <w:p w:rsidR="00386DC4" w:rsidRPr="00386DC4" w:rsidRDefault="00386DC4" w:rsidP="00386DC4">
      <w:pPr>
        <w:rPr>
          <w:rFonts w:cs="David"/>
          <w:b/>
          <w:bCs/>
          <w:sz w:val="28"/>
          <w:szCs w:val="28"/>
        </w:rPr>
      </w:pPr>
      <w:r w:rsidRPr="00386DC4">
        <w:rPr>
          <w:rFonts w:cs="David" w:hint="cs"/>
          <w:b/>
          <w:bCs/>
          <w:sz w:val="28"/>
          <w:szCs w:val="28"/>
          <w:rtl/>
        </w:rPr>
        <w:t xml:space="preserve">  ההתערבות  של עו"ס המשפחה.</w:t>
      </w:r>
    </w:p>
    <w:p w:rsidR="00386DC4" w:rsidRPr="00386DC4" w:rsidRDefault="00386DC4" w:rsidP="00386DC4">
      <w:pPr>
        <w:rPr>
          <w:rFonts w:cs="David"/>
          <w:b/>
          <w:bCs/>
          <w:sz w:val="28"/>
          <w:szCs w:val="28"/>
          <w:rtl/>
        </w:rPr>
      </w:pPr>
      <w:r w:rsidRPr="00386DC4">
        <w:rPr>
          <w:rFonts w:cs="David" w:hint="cs"/>
          <w:b/>
          <w:bCs/>
          <w:sz w:val="28"/>
          <w:szCs w:val="28"/>
          <w:rtl/>
        </w:rPr>
        <w:t>- ייזום פעולות מניעה והסברה ברמה העירונית והיישובית, בשיתוף המחלקה לעבודה קהילתית במקומות המתאימים.</w:t>
      </w:r>
    </w:p>
    <w:p w:rsidR="00386DC4" w:rsidRPr="00386DC4" w:rsidRDefault="00386DC4" w:rsidP="00386DC4">
      <w:pPr>
        <w:rPr>
          <w:rFonts w:cs="David"/>
          <w:b/>
          <w:bCs/>
          <w:sz w:val="28"/>
          <w:szCs w:val="28"/>
          <w:rtl/>
        </w:rPr>
      </w:pPr>
      <w:r w:rsidRPr="00386DC4">
        <w:rPr>
          <w:rFonts w:cs="David" w:hint="cs"/>
          <w:b/>
          <w:bCs/>
          <w:sz w:val="28"/>
          <w:szCs w:val="28"/>
          <w:rtl/>
        </w:rPr>
        <w:t>- הקמת ועדות התייעצות הנוגעים לטיפול במשפחה המטופלת במרכז משולבות עם גורמים נוספים מטפלים במשפחה, בהתאם לצורך ולתוכנית ההתערבות.</w:t>
      </w:r>
    </w:p>
    <w:p w:rsidR="00386DC4" w:rsidRPr="00386DC4" w:rsidRDefault="00386DC4" w:rsidP="00386DC4">
      <w:pPr>
        <w:rPr>
          <w:rFonts w:cs="David"/>
          <w:b/>
          <w:bCs/>
          <w:sz w:val="28"/>
          <w:szCs w:val="28"/>
        </w:rPr>
      </w:pPr>
      <w:r w:rsidRPr="00386DC4">
        <w:rPr>
          <w:rFonts w:cs="David" w:hint="cs"/>
          <w:b/>
          <w:bCs/>
          <w:sz w:val="28"/>
          <w:szCs w:val="28"/>
          <w:rtl/>
        </w:rPr>
        <w:t>- ייזום והשתתפות בפורמים ברמה העירונית/יישובית בנושא אלימות במשפחה.</w:t>
      </w:r>
    </w:p>
    <w:p w:rsidR="00386DC4" w:rsidRPr="00386DC4" w:rsidRDefault="00386DC4" w:rsidP="00386DC4">
      <w:pPr>
        <w:rPr>
          <w:rFonts w:cs="David"/>
          <w:b/>
          <w:bCs/>
          <w:sz w:val="28"/>
          <w:szCs w:val="28"/>
          <w:rtl/>
        </w:rPr>
      </w:pPr>
      <w:r w:rsidRPr="00386DC4">
        <w:rPr>
          <w:rFonts w:cs="David"/>
          <w:b/>
          <w:bCs/>
          <w:sz w:val="28"/>
          <w:szCs w:val="28"/>
        </w:rPr>
        <w:t>-</w:t>
      </w:r>
      <w:r w:rsidRPr="00386DC4">
        <w:rPr>
          <w:rFonts w:cs="David" w:hint="cs"/>
          <w:b/>
          <w:bCs/>
          <w:sz w:val="28"/>
          <w:szCs w:val="28"/>
          <w:rtl/>
        </w:rPr>
        <w:t xml:space="preserve"> תיעוד ההתערבות בתיק המשפחה ועדכון שוטף של מנהל הטיפול עו"ס המשפחה.</w:t>
      </w:r>
    </w:p>
    <w:p w:rsidR="00386DC4" w:rsidRDefault="00386DC4" w:rsidP="00386DC4">
      <w:pPr>
        <w:spacing w:line="276" w:lineRule="auto"/>
        <w:rPr>
          <w:rFonts w:cs="David"/>
          <w:b/>
          <w:bCs/>
          <w:sz w:val="28"/>
          <w:szCs w:val="28"/>
          <w:rtl/>
        </w:rPr>
      </w:pPr>
    </w:p>
    <w:p w:rsidR="00386DC4" w:rsidRDefault="00386DC4" w:rsidP="00386DC4">
      <w:pPr>
        <w:spacing w:line="276" w:lineRule="auto"/>
        <w:rPr>
          <w:rFonts w:cs="David"/>
          <w:b/>
          <w:bCs/>
          <w:sz w:val="28"/>
          <w:szCs w:val="28"/>
          <w:rtl/>
        </w:rPr>
      </w:pPr>
    </w:p>
    <w:p w:rsidR="00386DC4" w:rsidRPr="00386DC4" w:rsidRDefault="00AD329A" w:rsidP="00386DC4">
      <w:pPr>
        <w:spacing w:line="276" w:lineRule="auto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lastRenderedPageBreak/>
        <w:t>תנאי סף;</w:t>
      </w:r>
    </w:p>
    <w:p w:rsidR="00386DC4" w:rsidRPr="00386DC4" w:rsidRDefault="00386DC4" w:rsidP="00386DC4">
      <w:pPr>
        <w:pStyle w:val="ac"/>
        <w:numPr>
          <w:ilvl w:val="0"/>
          <w:numId w:val="8"/>
        </w:numPr>
        <w:spacing w:after="0" w:line="240" w:lineRule="auto"/>
        <w:jc w:val="both"/>
        <w:rPr>
          <w:rFonts w:cs="David"/>
          <w:b/>
          <w:bCs/>
          <w:sz w:val="28"/>
          <w:szCs w:val="28"/>
        </w:rPr>
      </w:pPr>
      <w:r w:rsidRPr="00386DC4">
        <w:rPr>
          <w:rFonts w:cs="David" w:hint="cs"/>
          <w:b/>
          <w:bCs/>
          <w:sz w:val="28"/>
          <w:szCs w:val="28"/>
          <w:rtl/>
        </w:rPr>
        <w:t>עובד סוציאלי בעל תואר בוגר בעבודה סוציאלית.</w:t>
      </w:r>
    </w:p>
    <w:p w:rsidR="00386DC4" w:rsidRPr="00386DC4" w:rsidRDefault="00386DC4" w:rsidP="00386DC4">
      <w:pPr>
        <w:pStyle w:val="ac"/>
        <w:numPr>
          <w:ilvl w:val="0"/>
          <w:numId w:val="8"/>
        </w:numPr>
        <w:spacing w:after="0" w:line="240" w:lineRule="auto"/>
        <w:jc w:val="both"/>
        <w:rPr>
          <w:rFonts w:cs="David"/>
          <w:b/>
          <w:bCs/>
          <w:sz w:val="28"/>
          <w:szCs w:val="28"/>
        </w:rPr>
      </w:pPr>
      <w:r w:rsidRPr="00386DC4">
        <w:rPr>
          <w:rFonts w:cs="David" w:hint="cs"/>
          <w:b/>
          <w:bCs/>
          <w:sz w:val="28"/>
          <w:szCs w:val="28"/>
          <w:rtl/>
        </w:rPr>
        <w:t>רישום בפנקס העובדים הסוציאליים.</w:t>
      </w:r>
    </w:p>
    <w:p w:rsidR="00386DC4" w:rsidRDefault="00386DC4" w:rsidP="00386DC4">
      <w:pPr>
        <w:pStyle w:val="ac"/>
        <w:numPr>
          <w:ilvl w:val="0"/>
          <w:numId w:val="8"/>
        </w:numPr>
        <w:spacing w:after="0" w:line="240" w:lineRule="auto"/>
        <w:jc w:val="both"/>
        <w:rPr>
          <w:rFonts w:cs="David"/>
          <w:b/>
          <w:bCs/>
          <w:sz w:val="28"/>
          <w:szCs w:val="28"/>
        </w:rPr>
      </w:pPr>
      <w:r w:rsidRPr="00386DC4">
        <w:rPr>
          <w:rFonts w:cs="David" w:hint="cs"/>
          <w:b/>
          <w:bCs/>
          <w:sz w:val="28"/>
          <w:szCs w:val="28"/>
          <w:rtl/>
        </w:rPr>
        <w:t>רצוי הכשרה לטיפול באלימות במשפחה בבית הספר המרכזי במסגרת מתווה הצמיחה לעובדים סוציאליים באלימות במשפחה.</w:t>
      </w:r>
    </w:p>
    <w:p w:rsidR="00795698" w:rsidRDefault="00795698" w:rsidP="009645EA">
      <w:pPr>
        <w:pStyle w:val="ac"/>
        <w:numPr>
          <w:ilvl w:val="0"/>
          <w:numId w:val="8"/>
        </w:numPr>
        <w:spacing w:after="0" w:line="240" w:lineRule="auto"/>
        <w:jc w:val="both"/>
        <w:rPr>
          <w:rFonts w:cs="David"/>
          <w:b/>
          <w:bCs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>נסיון של 3 שנים לפחות בתחום הטיפול במשפחה</w:t>
      </w:r>
      <w:ins w:id="0" w:author="Hussam Watad" w:date="2020-10-11T20:41:00Z">
        <w:r w:rsidR="009645EA">
          <w:rPr>
            <w:rFonts w:cs="David" w:hint="cs"/>
            <w:b/>
            <w:bCs/>
            <w:sz w:val="28"/>
            <w:szCs w:val="28"/>
            <w:rtl/>
          </w:rPr>
          <w:t>.</w:t>
        </w:r>
      </w:ins>
      <w:bookmarkStart w:id="1" w:name="_GoBack"/>
      <w:bookmarkEnd w:id="1"/>
      <w:r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795698" w:rsidRPr="009645EA" w:rsidRDefault="00795698" w:rsidP="009645EA">
      <w:pPr>
        <w:spacing w:after="0" w:line="240" w:lineRule="auto"/>
        <w:jc w:val="both"/>
        <w:rPr>
          <w:rFonts w:cs="David"/>
          <w:b/>
          <w:bCs/>
          <w:sz w:val="28"/>
          <w:szCs w:val="28"/>
        </w:rPr>
      </w:pPr>
    </w:p>
    <w:p w:rsidR="00AD329A" w:rsidRPr="009645EA" w:rsidRDefault="00AD329A" w:rsidP="009645EA">
      <w:pPr>
        <w:spacing w:line="276" w:lineRule="auto"/>
        <w:rPr>
          <w:rFonts w:cs="David"/>
          <w:b/>
          <w:bCs/>
          <w:sz w:val="28"/>
          <w:szCs w:val="28"/>
          <w:u w:val="single"/>
        </w:rPr>
      </w:pPr>
      <w:r w:rsidRPr="009645EA">
        <w:rPr>
          <w:rFonts w:cs="David" w:hint="cs"/>
          <w:b/>
          <w:bCs/>
          <w:sz w:val="28"/>
          <w:szCs w:val="28"/>
          <w:u w:val="single"/>
          <w:rtl/>
        </w:rPr>
        <w:t>תיאור המשרה</w:t>
      </w:r>
      <w:r w:rsidR="009645EA">
        <w:rPr>
          <w:rFonts w:cs="David" w:hint="cs"/>
          <w:b/>
          <w:bCs/>
          <w:sz w:val="28"/>
          <w:szCs w:val="28"/>
          <w:u w:val="single"/>
          <w:rtl/>
        </w:rPr>
        <w:t>:</w:t>
      </w:r>
      <w:r w:rsidRPr="009645EA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</w:p>
    <w:p w:rsidR="00795698" w:rsidRDefault="00795698" w:rsidP="009645EA">
      <w:pPr>
        <w:numPr>
          <w:ilvl w:val="0"/>
          <w:numId w:val="8"/>
        </w:numPr>
        <w:spacing w:after="0" w:line="276" w:lineRule="auto"/>
        <w:rPr>
          <w:rFonts w:ascii="David" w:eastAsia="Times New Roman" w:hAnsi="David" w:cs="David"/>
          <w:b/>
          <w:bCs/>
          <w:color w:val="2A2A2A"/>
          <w:sz w:val="28"/>
          <w:szCs w:val="28"/>
        </w:rPr>
      </w:pPr>
      <w:r>
        <w:rPr>
          <w:rFonts w:ascii="David" w:eastAsia="Times New Roman" w:hAnsi="David" w:cs="David" w:hint="cs"/>
          <w:b/>
          <w:bCs/>
          <w:color w:val="2A2A2A"/>
          <w:sz w:val="28"/>
          <w:szCs w:val="28"/>
          <w:rtl/>
        </w:rPr>
        <w:t xml:space="preserve">ריכוז התחום של משפחות  בסיכון ובמשבר </w:t>
      </w:r>
    </w:p>
    <w:p w:rsidR="0012452C" w:rsidRPr="008450D7" w:rsidRDefault="0012452C" w:rsidP="009645EA">
      <w:pPr>
        <w:numPr>
          <w:ilvl w:val="0"/>
          <w:numId w:val="8"/>
        </w:numPr>
        <w:spacing w:after="0" w:line="276" w:lineRule="auto"/>
        <w:rPr>
          <w:rFonts w:ascii="David" w:eastAsia="Times New Roman" w:hAnsi="David" w:cs="David"/>
          <w:b/>
          <w:bCs/>
          <w:color w:val="2A2A2A"/>
          <w:sz w:val="28"/>
          <w:szCs w:val="28"/>
          <w:rtl/>
        </w:rPr>
      </w:pPr>
      <w:r w:rsidRPr="008450D7">
        <w:rPr>
          <w:rFonts w:ascii="David" w:eastAsia="Times New Roman" w:hAnsi="David" w:cs="David"/>
          <w:b/>
          <w:bCs/>
          <w:color w:val="2A2A2A"/>
          <w:sz w:val="28"/>
          <w:szCs w:val="28"/>
          <w:rtl/>
        </w:rPr>
        <w:t>הנחיית הורים בבית המשפחה</w:t>
      </w:r>
      <w:r w:rsidR="00386DC4">
        <w:rPr>
          <w:rFonts w:ascii="David" w:eastAsia="Times New Roman" w:hAnsi="David" w:cs="David" w:hint="cs"/>
          <w:b/>
          <w:bCs/>
          <w:color w:val="2A2A2A"/>
          <w:sz w:val="28"/>
          <w:szCs w:val="28"/>
          <w:rtl/>
        </w:rPr>
        <w:t>.</w:t>
      </w:r>
    </w:p>
    <w:p w:rsidR="0012452C" w:rsidRPr="008450D7" w:rsidRDefault="0012452C" w:rsidP="009645EA">
      <w:pPr>
        <w:numPr>
          <w:ilvl w:val="0"/>
          <w:numId w:val="8"/>
        </w:numPr>
        <w:spacing w:after="0" w:line="276" w:lineRule="auto"/>
        <w:rPr>
          <w:rFonts w:ascii="David" w:eastAsia="Times New Roman" w:hAnsi="David" w:cs="David"/>
          <w:b/>
          <w:bCs/>
          <w:color w:val="2A2A2A"/>
          <w:sz w:val="28"/>
          <w:szCs w:val="28"/>
        </w:rPr>
      </w:pPr>
      <w:r w:rsidRPr="008450D7">
        <w:rPr>
          <w:rFonts w:ascii="David" w:eastAsia="Times New Roman" w:hAnsi="David" w:cs="David"/>
          <w:b/>
          <w:bCs/>
          <w:color w:val="2A2A2A"/>
          <w:sz w:val="28"/>
          <w:szCs w:val="28"/>
          <w:rtl/>
        </w:rPr>
        <w:t>הדרכת צוות מדריכות חינוכיות</w:t>
      </w:r>
      <w:r w:rsidR="00386DC4">
        <w:rPr>
          <w:rFonts w:ascii="David" w:eastAsia="Times New Roman" w:hAnsi="David" w:cs="David" w:hint="cs"/>
          <w:b/>
          <w:bCs/>
          <w:color w:val="2A2A2A"/>
          <w:sz w:val="28"/>
          <w:szCs w:val="28"/>
          <w:rtl/>
        </w:rPr>
        <w:t>.</w:t>
      </w:r>
    </w:p>
    <w:p w:rsidR="0012452C" w:rsidRDefault="00795698" w:rsidP="009645EA">
      <w:pPr>
        <w:numPr>
          <w:ilvl w:val="0"/>
          <w:numId w:val="8"/>
        </w:numPr>
        <w:spacing w:after="0" w:line="276" w:lineRule="auto"/>
        <w:rPr>
          <w:rFonts w:ascii="David" w:eastAsia="Times New Roman" w:hAnsi="David" w:cs="David" w:hint="cs"/>
          <w:b/>
          <w:bCs/>
          <w:color w:val="2A2A2A"/>
          <w:sz w:val="28"/>
          <w:szCs w:val="28"/>
        </w:rPr>
      </w:pPr>
      <w:r>
        <w:rPr>
          <w:rFonts w:ascii="David" w:eastAsia="Times New Roman" w:hAnsi="David" w:cs="David" w:hint="cs"/>
          <w:b/>
          <w:bCs/>
          <w:color w:val="2A2A2A"/>
          <w:sz w:val="28"/>
          <w:szCs w:val="28"/>
          <w:rtl/>
        </w:rPr>
        <w:t xml:space="preserve">קידום הנושא </w:t>
      </w:r>
      <w:r w:rsidRPr="008450D7">
        <w:rPr>
          <w:rFonts w:ascii="David" w:eastAsia="Times New Roman" w:hAnsi="David" w:cs="David"/>
          <w:b/>
          <w:bCs/>
          <w:color w:val="2A2A2A"/>
          <w:sz w:val="28"/>
          <w:szCs w:val="28"/>
          <w:rtl/>
        </w:rPr>
        <w:t xml:space="preserve"> </w:t>
      </w:r>
      <w:r w:rsidR="0012452C" w:rsidRPr="008450D7">
        <w:rPr>
          <w:rFonts w:ascii="David" w:eastAsia="Times New Roman" w:hAnsi="David" w:cs="David"/>
          <w:b/>
          <w:bCs/>
          <w:color w:val="2A2A2A"/>
          <w:sz w:val="28"/>
          <w:szCs w:val="28"/>
          <w:rtl/>
        </w:rPr>
        <w:t>מול גורמים שונים בקהילה הנוגעים למשפחה (</w:t>
      </w:r>
      <w:r w:rsidR="00386DC4">
        <w:rPr>
          <w:rFonts w:ascii="David" w:eastAsia="Times New Roman" w:hAnsi="David" w:cs="David" w:hint="cs"/>
          <w:b/>
          <w:bCs/>
          <w:color w:val="2A2A2A"/>
          <w:sz w:val="28"/>
          <w:szCs w:val="28"/>
          <w:rtl/>
        </w:rPr>
        <w:t xml:space="preserve"> </w:t>
      </w:r>
      <w:r w:rsidR="0012452C" w:rsidRPr="008450D7">
        <w:rPr>
          <w:rFonts w:ascii="David" w:eastAsia="Times New Roman" w:hAnsi="David" w:cs="David"/>
          <w:b/>
          <w:bCs/>
          <w:color w:val="2A2A2A"/>
          <w:sz w:val="28"/>
          <w:szCs w:val="28"/>
          <w:rtl/>
        </w:rPr>
        <w:t>מסגרות חינוך וכדומה</w:t>
      </w:r>
      <w:r w:rsidR="00386DC4">
        <w:rPr>
          <w:rFonts w:ascii="David" w:eastAsia="Times New Roman" w:hAnsi="David" w:cs="David" w:hint="cs"/>
          <w:b/>
          <w:bCs/>
          <w:color w:val="2A2A2A"/>
          <w:sz w:val="28"/>
          <w:szCs w:val="28"/>
          <w:rtl/>
        </w:rPr>
        <w:t xml:space="preserve"> </w:t>
      </w:r>
      <w:r w:rsidR="0012452C" w:rsidRPr="008450D7">
        <w:rPr>
          <w:rFonts w:ascii="David" w:eastAsia="Times New Roman" w:hAnsi="David" w:cs="David"/>
          <w:b/>
          <w:bCs/>
          <w:color w:val="2A2A2A"/>
          <w:sz w:val="28"/>
          <w:szCs w:val="28"/>
          <w:rtl/>
        </w:rPr>
        <w:t>)</w:t>
      </w:r>
      <w:r>
        <w:rPr>
          <w:rFonts w:ascii="David" w:eastAsia="Times New Roman" w:hAnsi="David" w:cs="David" w:hint="cs"/>
          <w:b/>
          <w:bCs/>
          <w:color w:val="2A2A2A"/>
          <w:sz w:val="28"/>
          <w:szCs w:val="28"/>
          <w:rtl/>
        </w:rPr>
        <w:t xml:space="preserve"> לאיתור צרכים ופתרונות לצורך שיפור היכולת  הטיפולית  במשפחות בסיכון . </w:t>
      </w:r>
    </w:p>
    <w:p w:rsidR="0012452C" w:rsidRPr="009645EA" w:rsidRDefault="0012452C" w:rsidP="009645EA">
      <w:pPr>
        <w:numPr>
          <w:ilvl w:val="0"/>
          <w:numId w:val="8"/>
        </w:numPr>
        <w:spacing w:after="0" w:line="276" w:lineRule="auto"/>
        <w:rPr>
          <w:rFonts w:cs="David"/>
          <w:b/>
          <w:bCs/>
          <w:sz w:val="24"/>
          <w:szCs w:val="24"/>
          <w:u w:val="single"/>
          <w:rtl/>
        </w:rPr>
      </w:pPr>
      <w:r w:rsidRPr="009645EA">
        <w:rPr>
          <w:rFonts w:ascii="David" w:eastAsia="Times New Roman" w:hAnsi="David" w:cs="David"/>
          <w:b/>
          <w:bCs/>
          <w:color w:val="2A2A2A"/>
          <w:sz w:val="28"/>
          <w:szCs w:val="28"/>
          <w:rtl/>
        </w:rPr>
        <w:t>ניהול שוטף של התוכנית מול מחלקת הרווחה</w:t>
      </w:r>
      <w:r w:rsidR="00386DC4" w:rsidRPr="009645EA">
        <w:rPr>
          <w:rFonts w:ascii="David" w:eastAsia="Times New Roman" w:hAnsi="David" w:cs="David" w:hint="cs"/>
          <w:b/>
          <w:bCs/>
          <w:color w:val="2A2A2A"/>
          <w:sz w:val="28"/>
          <w:szCs w:val="28"/>
          <w:rtl/>
        </w:rPr>
        <w:t>.</w:t>
      </w:r>
      <w:r w:rsidRPr="009645EA">
        <w:rPr>
          <w:rFonts w:ascii="David" w:eastAsia="Times New Roman" w:hAnsi="David" w:cs="David"/>
          <w:b/>
          <w:bCs/>
          <w:color w:val="2A2A2A"/>
          <w:sz w:val="24"/>
          <w:szCs w:val="24"/>
          <w:rtl/>
        </w:rPr>
        <w:t xml:space="preserve"> </w:t>
      </w:r>
    </w:p>
    <w:p w:rsidR="002B7C11" w:rsidRPr="002B7C11" w:rsidRDefault="00527C97" w:rsidP="009645EA">
      <w:pPr>
        <w:spacing w:after="0" w:line="276" w:lineRule="auto"/>
        <w:rPr>
          <w:rFonts w:ascii="David" w:eastAsia="Times New Roman" w:hAnsi="David" w:cs="David"/>
          <w:b/>
          <w:bCs/>
          <w:color w:val="2A2A2A"/>
          <w:sz w:val="28"/>
          <w:szCs w:val="28"/>
        </w:rPr>
      </w:pPr>
      <w:r w:rsidRPr="00943EB1">
        <w:rPr>
          <w:rFonts w:ascii="Helvetica" w:eastAsia="Times New Roman" w:hAnsi="Helvetica" w:cs="David"/>
          <w:b/>
          <w:bCs/>
          <w:color w:val="222222"/>
          <w:sz w:val="32"/>
          <w:szCs w:val="32"/>
          <w:u w:val="single"/>
          <w:shd w:val="clear" w:color="auto" w:fill="FFFFFF"/>
          <w:rtl/>
        </w:rPr>
        <w:t>כישורים אישיים</w:t>
      </w:r>
      <w:r w:rsidRPr="00943EB1">
        <w:rPr>
          <w:rFonts w:ascii="Helvetica" w:eastAsia="Times New Roman" w:hAnsi="Helvetica" w:cs="David"/>
          <w:b/>
          <w:bCs/>
          <w:color w:val="222222"/>
          <w:sz w:val="32"/>
          <w:szCs w:val="32"/>
          <w:u w:val="single"/>
          <w:shd w:val="clear" w:color="auto" w:fill="FFFFFF"/>
        </w:rPr>
        <w:t>:</w:t>
      </w:r>
      <w:r w:rsidR="002B7C11">
        <w:rPr>
          <w:rFonts w:ascii="Helvetica" w:eastAsia="Times New Roman" w:hAnsi="Helvetica" w:cs="Helvetica" w:hint="cs"/>
          <w:b/>
          <w:bCs/>
          <w:color w:val="222222"/>
          <w:sz w:val="26"/>
          <w:szCs w:val="26"/>
          <w:rtl/>
        </w:rPr>
        <w:t xml:space="preserve"> </w:t>
      </w:r>
    </w:p>
    <w:p w:rsidR="00527C97" w:rsidRPr="002B7C11" w:rsidRDefault="002B7C11" w:rsidP="009645EA">
      <w:pPr>
        <w:pStyle w:val="ac"/>
        <w:numPr>
          <w:ilvl w:val="0"/>
          <w:numId w:val="11"/>
        </w:numPr>
        <w:rPr>
          <w:rFonts w:ascii="Helvetica" w:eastAsia="Times New Roman" w:hAnsi="Helvetica" w:cs="Helvetica"/>
          <w:b/>
          <w:bCs/>
          <w:color w:val="222222"/>
          <w:sz w:val="28"/>
          <w:szCs w:val="28"/>
          <w:rtl/>
        </w:rPr>
      </w:pPr>
      <w:r w:rsidRPr="002B7C11">
        <w:rPr>
          <w:rFonts w:ascii="David" w:eastAsia="Times New Roman" w:hAnsi="David" w:cs="David"/>
          <w:b/>
          <w:bCs/>
          <w:color w:val="2A2A2A"/>
          <w:sz w:val="28"/>
          <w:szCs w:val="28"/>
          <w:rtl/>
        </w:rPr>
        <w:t>יחסים אנוש מצוינים ויכולת לעבודה מערכתית</w:t>
      </w:r>
      <w:r>
        <w:rPr>
          <w:rFonts w:ascii="Helvetica" w:eastAsia="Times New Roman" w:hAnsi="Helvetica" w:cs="Helvetica" w:hint="cs"/>
          <w:b/>
          <w:bCs/>
          <w:color w:val="222222"/>
          <w:sz w:val="28"/>
          <w:szCs w:val="28"/>
          <w:rtl/>
        </w:rPr>
        <w:t>.</w:t>
      </w:r>
    </w:p>
    <w:p w:rsidR="00527C97" w:rsidRPr="002B7C11" w:rsidRDefault="00527C97" w:rsidP="009645EA">
      <w:pPr>
        <w:pStyle w:val="ac"/>
        <w:numPr>
          <w:ilvl w:val="0"/>
          <w:numId w:val="11"/>
        </w:numPr>
        <w:rPr>
          <w:rFonts w:ascii="Helvetica" w:eastAsia="Times New Roman" w:hAnsi="Helvetica" w:cs="David"/>
          <w:b/>
          <w:bCs/>
          <w:color w:val="222222"/>
          <w:sz w:val="28"/>
          <w:szCs w:val="28"/>
        </w:rPr>
      </w:pPr>
      <w:r w:rsidRPr="002B7C11">
        <w:rPr>
          <w:rFonts w:ascii="Helvetica" w:eastAsia="Times New Roman" w:hAnsi="Helvetica" w:cs="David"/>
          <w:b/>
          <w:bCs/>
          <w:color w:val="222222"/>
          <w:sz w:val="28"/>
          <w:szCs w:val="28"/>
          <w:rtl/>
        </w:rPr>
        <w:t>אמינות ומהימנות אישית</w:t>
      </w:r>
      <w:r w:rsidRPr="002B7C11">
        <w:rPr>
          <w:rFonts w:ascii="Helvetica" w:eastAsia="Times New Roman" w:hAnsi="Helvetica" w:cs="David"/>
          <w:b/>
          <w:bCs/>
          <w:color w:val="222222"/>
          <w:sz w:val="28"/>
          <w:szCs w:val="28"/>
        </w:rPr>
        <w:t xml:space="preserve">- </w:t>
      </w:r>
      <w:r w:rsidRPr="002B7C11">
        <w:rPr>
          <w:rFonts w:ascii="Helvetica" w:eastAsia="Times New Roman" w:hAnsi="Helvetica" w:cs="David"/>
          <w:b/>
          <w:bCs/>
          <w:color w:val="222222"/>
          <w:sz w:val="28"/>
          <w:szCs w:val="28"/>
          <w:rtl/>
        </w:rPr>
        <w:t>יחסי אנוש טובים</w:t>
      </w:r>
      <w:r w:rsidRPr="002B7C11">
        <w:rPr>
          <w:rFonts w:ascii="Helvetica" w:eastAsia="Times New Roman" w:hAnsi="Helvetica" w:cs="David" w:hint="cs"/>
          <w:b/>
          <w:bCs/>
          <w:color w:val="222222"/>
          <w:sz w:val="28"/>
          <w:szCs w:val="28"/>
          <w:rtl/>
        </w:rPr>
        <w:t xml:space="preserve">- </w:t>
      </w:r>
      <w:r w:rsidRPr="002B7C11">
        <w:rPr>
          <w:rFonts w:ascii="Helvetica" w:eastAsia="Times New Roman" w:hAnsi="Helvetica" w:cs="David"/>
          <w:b/>
          <w:bCs/>
          <w:color w:val="222222"/>
          <w:sz w:val="28"/>
          <w:szCs w:val="28"/>
          <w:rtl/>
        </w:rPr>
        <w:t>יכולת עבודה עצמאית</w:t>
      </w:r>
      <w:r w:rsidRPr="002B7C11">
        <w:rPr>
          <w:rFonts w:ascii="Helvetica" w:eastAsia="Times New Roman" w:hAnsi="Helvetica" w:cs="David"/>
          <w:b/>
          <w:bCs/>
          <w:color w:val="222222"/>
          <w:sz w:val="28"/>
          <w:szCs w:val="28"/>
        </w:rPr>
        <w:t>.</w:t>
      </w:r>
    </w:p>
    <w:p w:rsidR="007C1987" w:rsidRPr="004B47F0" w:rsidRDefault="007C1987" w:rsidP="007C1987">
      <w:pPr>
        <w:rPr>
          <w:rFonts w:cs="David"/>
          <w:b/>
          <w:bCs/>
          <w:sz w:val="32"/>
          <w:szCs w:val="32"/>
        </w:rPr>
      </w:pPr>
      <w:r w:rsidRPr="004B47F0">
        <w:rPr>
          <w:rFonts w:cs="David" w:hint="cs"/>
          <w:b/>
          <w:bCs/>
          <w:sz w:val="32"/>
          <w:szCs w:val="32"/>
          <w:u w:val="single"/>
          <w:rtl/>
        </w:rPr>
        <w:t>הגשת מועמדות</w:t>
      </w:r>
      <w:r w:rsidRPr="004B47F0">
        <w:rPr>
          <w:rFonts w:cs="David" w:hint="cs"/>
          <w:b/>
          <w:bCs/>
          <w:sz w:val="32"/>
          <w:szCs w:val="32"/>
          <w:rtl/>
        </w:rPr>
        <w:t xml:space="preserve">: </w:t>
      </w:r>
    </w:p>
    <w:p w:rsidR="007C1987" w:rsidRPr="007C1987" w:rsidRDefault="007C1987" w:rsidP="0068569F">
      <w:pPr>
        <w:pStyle w:val="ac"/>
        <w:numPr>
          <w:ilvl w:val="0"/>
          <w:numId w:val="7"/>
        </w:numPr>
        <w:rPr>
          <w:rFonts w:cs="David"/>
          <w:b/>
          <w:bCs/>
          <w:sz w:val="28"/>
          <w:szCs w:val="28"/>
          <w:rtl/>
        </w:rPr>
      </w:pPr>
      <w:r w:rsidRPr="007C1987">
        <w:rPr>
          <w:rFonts w:cs="David" w:hint="cs"/>
          <w:b/>
          <w:bCs/>
          <w:sz w:val="28"/>
          <w:szCs w:val="28"/>
          <w:rtl/>
        </w:rPr>
        <w:t xml:space="preserve">על המועמדים </w:t>
      </w:r>
      <w:r w:rsidR="0068569F">
        <w:rPr>
          <w:rFonts w:cs="David" w:hint="cs"/>
          <w:b/>
          <w:bCs/>
          <w:sz w:val="28"/>
          <w:szCs w:val="28"/>
          <w:rtl/>
        </w:rPr>
        <w:t xml:space="preserve"> להגיש קורות חיים+ אישורי השכלה + אישורי נסיון והמלצות</w:t>
      </w:r>
      <w:r w:rsidRPr="007C1987">
        <w:rPr>
          <w:rFonts w:cs="David" w:hint="cs"/>
          <w:b/>
          <w:bCs/>
          <w:sz w:val="28"/>
          <w:szCs w:val="28"/>
          <w:rtl/>
        </w:rPr>
        <w:t xml:space="preserve">+ שאלון ניגוד עניינים+ תעודת יושר מהמשטרה. </w:t>
      </w:r>
    </w:p>
    <w:p w:rsidR="007C1987" w:rsidRDefault="007C1987" w:rsidP="009645EA">
      <w:pPr>
        <w:pStyle w:val="ac"/>
        <w:numPr>
          <w:ilvl w:val="0"/>
          <w:numId w:val="7"/>
        </w:numPr>
        <w:rPr>
          <w:rFonts w:cs="David"/>
          <w:b/>
          <w:bCs/>
          <w:sz w:val="28"/>
          <w:szCs w:val="28"/>
        </w:rPr>
      </w:pPr>
      <w:r w:rsidRPr="007C1987">
        <w:rPr>
          <w:rFonts w:cs="David" w:hint="cs"/>
          <w:b/>
          <w:bCs/>
          <w:sz w:val="28"/>
          <w:szCs w:val="28"/>
          <w:rtl/>
        </w:rPr>
        <w:t xml:space="preserve">המועמדים יגישו למנכ"ל המועצה את מועמדותם במעטפה סגורה כוללת כל המסמכים הרלוונטיים בצירוף קורות חיים, לא יאוחר מתאריך </w:t>
      </w:r>
      <w:r w:rsidR="009645EA">
        <w:rPr>
          <w:rFonts w:cs="David" w:hint="cs"/>
          <w:b/>
          <w:bCs/>
          <w:sz w:val="28"/>
          <w:szCs w:val="28"/>
          <w:rtl/>
        </w:rPr>
        <w:t>2</w:t>
      </w:r>
      <w:r w:rsidR="009645EA">
        <w:rPr>
          <w:rFonts w:cs="David" w:hint="cs"/>
          <w:b/>
          <w:bCs/>
          <w:sz w:val="28"/>
          <w:szCs w:val="28"/>
          <w:rtl/>
        </w:rPr>
        <w:t>5</w:t>
      </w:r>
      <w:r w:rsidR="0012452C">
        <w:rPr>
          <w:rFonts w:cs="David" w:hint="cs"/>
          <w:b/>
          <w:bCs/>
          <w:sz w:val="28"/>
          <w:szCs w:val="28"/>
          <w:rtl/>
        </w:rPr>
        <w:t>/</w:t>
      </w:r>
      <w:r w:rsidR="00386DC4">
        <w:rPr>
          <w:rFonts w:cs="David" w:hint="cs"/>
          <w:b/>
          <w:bCs/>
          <w:sz w:val="28"/>
          <w:szCs w:val="28"/>
          <w:rtl/>
        </w:rPr>
        <w:t>10</w:t>
      </w:r>
      <w:r w:rsidR="0012452C">
        <w:rPr>
          <w:rFonts w:cs="David" w:hint="cs"/>
          <w:b/>
          <w:bCs/>
          <w:sz w:val="28"/>
          <w:szCs w:val="28"/>
          <w:rtl/>
        </w:rPr>
        <w:t>/2020</w:t>
      </w:r>
      <w:r w:rsidRPr="007C1987">
        <w:rPr>
          <w:rFonts w:cs="David" w:hint="cs"/>
          <w:b/>
          <w:bCs/>
          <w:sz w:val="28"/>
          <w:szCs w:val="28"/>
          <w:rtl/>
        </w:rPr>
        <w:t xml:space="preserve"> שעה 1</w:t>
      </w:r>
      <w:r w:rsidR="0012452C">
        <w:rPr>
          <w:rFonts w:cs="David" w:hint="cs"/>
          <w:b/>
          <w:bCs/>
          <w:sz w:val="28"/>
          <w:szCs w:val="28"/>
          <w:rtl/>
        </w:rPr>
        <w:t>4</w:t>
      </w:r>
      <w:r w:rsidRPr="007C1987">
        <w:rPr>
          <w:rFonts w:cs="David" w:hint="cs"/>
          <w:b/>
          <w:bCs/>
          <w:sz w:val="28"/>
          <w:szCs w:val="28"/>
          <w:rtl/>
        </w:rPr>
        <w:t>:00 במסירה ידנית.</w:t>
      </w:r>
    </w:p>
    <w:p w:rsidR="004B47F0" w:rsidRDefault="005F4E8E" w:rsidP="005F4E8E">
      <w:pPr>
        <w:pStyle w:val="ac"/>
        <w:numPr>
          <w:ilvl w:val="0"/>
          <w:numId w:val="7"/>
        </w:numPr>
        <w:rPr>
          <w:rFonts w:cs="David"/>
          <w:b/>
          <w:bCs/>
          <w:sz w:val="28"/>
          <w:szCs w:val="28"/>
        </w:rPr>
      </w:pPr>
      <w:r w:rsidRPr="001A6C7A">
        <w:rPr>
          <w:rStyle w:val="ad"/>
          <w:rFonts w:ascii="Helvetica" w:hAnsi="Helvetica" w:cs="David"/>
          <w:color w:val="222222"/>
          <w:sz w:val="28"/>
          <w:szCs w:val="28"/>
          <w:shd w:val="clear" w:color="auto" w:fill="FFFFFF"/>
          <w:rtl/>
        </w:rPr>
        <w:t>הערה: בהתאם להוראות סעיף 174 א` לפקודת העיריות שעניינו סייגים להעסקת קרובי משפחה, מובא בזה לידיעת המועמדים כי ככל שקיימת קרבת משפחה לעובדי ה</w:t>
      </w:r>
      <w:r>
        <w:rPr>
          <w:rStyle w:val="ad"/>
          <w:rFonts w:ascii="Helvetica" w:hAnsi="Helvetica" w:cs="David" w:hint="cs"/>
          <w:color w:val="222222"/>
          <w:sz w:val="28"/>
          <w:szCs w:val="28"/>
          <w:shd w:val="clear" w:color="auto" w:fill="FFFFFF"/>
          <w:rtl/>
        </w:rPr>
        <w:t>מועצה</w:t>
      </w:r>
      <w:r w:rsidRPr="001A6C7A">
        <w:rPr>
          <w:rStyle w:val="ad"/>
          <w:rFonts w:ascii="Helvetica" w:hAnsi="Helvetica" w:cs="David"/>
          <w:color w:val="222222"/>
          <w:sz w:val="28"/>
          <w:szCs w:val="28"/>
          <w:shd w:val="clear" w:color="auto" w:fill="FFFFFF"/>
          <w:rtl/>
        </w:rPr>
        <w:t xml:space="preserve"> או נבחרי ציבור יכול והעסקתם לא תאושר כאמור בפקודה</w:t>
      </w:r>
      <w:r w:rsidRPr="001A6C7A">
        <w:rPr>
          <w:rStyle w:val="ad"/>
          <w:rFonts w:ascii="Helvetica" w:hAnsi="Helvetica" w:cs="David"/>
          <w:color w:val="222222"/>
          <w:sz w:val="28"/>
          <w:szCs w:val="28"/>
          <w:shd w:val="clear" w:color="auto" w:fill="FFFFFF"/>
        </w:rPr>
        <w:t>.</w:t>
      </w:r>
    </w:p>
    <w:p w:rsidR="007C1987" w:rsidRDefault="007C1987" w:rsidP="007C1987">
      <w:pPr>
        <w:spacing w:after="0" w:line="240" w:lineRule="auto"/>
        <w:ind w:left="5760" w:firstLine="720"/>
        <w:rPr>
          <w:rFonts w:ascii="David" w:hAnsi="David" w:cs="David"/>
          <w:b/>
          <w:bCs/>
          <w:sz w:val="28"/>
          <w:szCs w:val="28"/>
          <w:rtl/>
        </w:rPr>
      </w:pP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     בברכה, </w:t>
      </w:r>
    </w:p>
    <w:p w:rsidR="0012452C" w:rsidRPr="005F4E8E" w:rsidRDefault="0012452C" w:rsidP="007C1987">
      <w:pPr>
        <w:spacing w:after="0" w:line="240" w:lineRule="auto"/>
        <w:ind w:left="5760" w:firstLine="720"/>
        <w:rPr>
          <w:rFonts w:ascii="David" w:hAnsi="David" w:cs="David"/>
          <w:b/>
          <w:bCs/>
          <w:sz w:val="16"/>
          <w:szCs w:val="16"/>
          <w:rtl/>
        </w:rPr>
      </w:pPr>
    </w:p>
    <w:p w:rsidR="007C1987" w:rsidRPr="007C1987" w:rsidRDefault="007C1987" w:rsidP="0012452C">
      <w:pPr>
        <w:spacing w:after="0" w:line="240" w:lineRule="auto"/>
        <w:ind w:left="5040" w:firstLine="720"/>
        <w:rPr>
          <w:rFonts w:ascii="David" w:hAnsi="David" w:cs="David"/>
          <w:b/>
          <w:bCs/>
          <w:sz w:val="28"/>
          <w:szCs w:val="28"/>
        </w:rPr>
      </w:pP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   </w:t>
      </w:r>
      <w:r w:rsidR="0012452C">
        <w:rPr>
          <w:rFonts w:ascii="David" w:hAnsi="David" w:cs="David" w:hint="cs"/>
          <w:b/>
          <w:bCs/>
          <w:sz w:val="28"/>
          <w:szCs w:val="28"/>
          <w:rtl/>
        </w:rPr>
        <w:t xml:space="preserve">        </w:t>
      </w: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</w:t>
      </w:r>
      <w:r w:rsidR="0012452C">
        <w:rPr>
          <w:rFonts w:ascii="David" w:hAnsi="David" w:cs="David" w:hint="cs"/>
          <w:b/>
          <w:bCs/>
          <w:sz w:val="28"/>
          <w:szCs w:val="28"/>
          <w:rtl/>
        </w:rPr>
        <w:t>חאלד גרה</w:t>
      </w:r>
    </w:p>
    <w:p w:rsidR="00DA3A18" w:rsidRPr="00BF5D63" w:rsidRDefault="007C1987" w:rsidP="002B7C11">
      <w:pPr>
        <w:jc w:val="center"/>
        <w:rPr>
          <w:lang w:bidi="ar-SA"/>
        </w:rPr>
      </w:pP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                                                                         </w:t>
      </w:r>
      <w:r w:rsidR="006C40C7">
        <w:rPr>
          <w:rFonts w:ascii="David" w:hAnsi="David" w:cs="David" w:hint="cs"/>
          <w:b/>
          <w:bCs/>
          <w:sz w:val="28"/>
          <w:szCs w:val="28"/>
          <w:rtl/>
        </w:rPr>
        <w:t xml:space="preserve">   </w:t>
      </w: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ראש המועצה</w:t>
      </w:r>
      <w:r w:rsidR="001F7689" w:rsidRPr="005606A4">
        <w:rPr>
          <w:rFonts w:ascii="David" w:eastAsia="Times New Roman" w:hAnsi="David" w:cs="David" w:hint="cs"/>
          <w:b/>
          <w:bCs/>
          <w:color w:val="343434"/>
          <w:spacing w:val="-3"/>
          <w:sz w:val="32"/>
          <w:szCs w:val="32"/>
          <w:rtl/>
        </w:rPr>
        <w:t xml:space="preserve"> </w:t>
      </w:r>
    </w:p>
    <w:sectPr w:rsidR="00DA3A18" w:rsidRPr="00BF5D63" w:rsidSect="009D7794">
      <w:headerReference w:type="default" r:id="rId9"/>
      <w:footerReference w:type="default" r:id="rId10"/>
      <w:pgSz w:w="11906" w:h="16838"/>
      <w:pgMar w:top="2394" w:right="1800" w:bottom="1440" w:left="1800" w:header="708" w:footer="52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70" w:rsidRDefault="00B95770" w:rsidP="00872097">
      <w:pPr>
        <w:spacing w:after="0" w:line="240" w:lineRule="auto"/>
      </w:pPr>
      <w:r>
        <w:separator/>
      </w:r>
    </w:p>
  </w:endnote>
  <w:endnote w:type="continuationSeparator" w:id="0">
    <w:p w:rsidR="00B95770" w:rsidRDefault="00B95770" w:rsidP="0087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97" w:rsidRDefault="00527C97" w:rsidP="00BF5D63">
    <w:pPr>
      <w:jc w:val="center"/>
    </w:pP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2FDBE8D" wp14:editId="7B83DB38">
              <wp:simplePos x="0" y="0"/>
              <wp:positionH relativeFrom="margin">
                <wp:posOffset>-657225</wp:posOffset>
              </wp:positionH>
              <wp:positionV relativeFrom="paragraph">
                <wp:posOffset>-90805</wp:posOffset>
              </wp:positionV>
              <wp:extent cx="6640830" cy="0"/>
              <wp:effectExtent l="0" t="0" r="26670" b="19050"/>
              <wp:wrapNone/>
              <wp:docPr id="63" name="מחבר ישר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4083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63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1.75pt,-7.15pt" to="471.1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" strokecolor="#7030a0" strokeweight="1.5pt">
              <v:stroke joinstyle="miter"/>
              <w10:wrap anchorx="margin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C7DF5CC" wp14:editId="574B4FBA">
              <wp:simplePos x="0" y="0"/>
              <wp:positionH relativeFrom="column">
                <wp:posOffset>1554808</wp:posOffset>
              </wp:positionH>
              <wp:positionV relativeFrom="paragraph">
                <wp:posOffset>10160</wp:posOffset>
              </wp:positionV>
              <wp:extent cx="0" cy="143510"/>
              <wp:effectExtent l="0" t="0" r="19050" b="27940"/>
              <wp:wrapNone/>
              <wp:docPr id="34" name="מחבר ישר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4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45pt,.8pt" to="122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F3E6A62" wp14:editId="18842D50">
              <wp:simplePos x="0" y="0"/>
              <wp:positionH relativeFrom="column">
                <wp:posOffset>4564380</wp:posOffset>
              </wp:positionH>
              <wp:positionV relativeFrom="paragraph">
                <wp:posOffset>11737</wp:posOffset>
              </wp:positionV>
              <wp:extent cx="0" cy="144000"/>
              <wp:effectExtent l="0" t="0" r="19050" b="27940"/>
              <wp:wrapNone/>
              <wp:docPr id="37" name="מחבר ישר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7" o:spid="_x0000_s1026" style="position:absolute;left:0;text-align:lef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4pt,.9pt" to="359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CB0558" wp14:editId="0498CC0D">
              <wp:simplePos x="0" y="0"/>
              <wp:positionH relativeFrom="column">
                <wp:posOffset>3752215</wp:posOffset>
              </wp:positionH>
              <wp:positionV relativeFrom="paragraph">
                <wp:posOffset>11102</wp:posOffset>
              </wp:positionV>
              <wp:extent cx="0" cy="144000"/>
              <wp:effectExtent l="0" t="0" r="19050" b="27940"/>
              <wp:wrapNone/>
              <wp:docPr id="35" name="מחבר ישר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5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45pt,.85pt" to="295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4D8C258" wp14:editId="3AA4AFF1">
              <wp:simplePos x="0" y="0"/>
              <wp:positionH relativeFrom="rightMargin">
                <wp:posOffset>-2562860</wp:posOffset>
              </wp:positionH>
              <wp:positionV relativeFrom="paragraph">
                <wp:posOffset>11102</wp:posOffset>
              </wp:positionV>
              <wp:extent cx="0" cy="144000"/>
              <wp:effectExtent l="0" t="0" r="19050" b="27940"/>
              <wp:wrapNone/>
              <wp:docPr id="36" name="מחבר ישר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6" o:spid="_x0000_s1026" style="position:absolute;left:0;text-align:left;z-index:251675648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" from="-201.8pt,.85pt" to="-201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" strokecolor="#7030a0" strokeweight="1pt">
              <v:stroke joinstyle="miter"/>
              <w10:wrap anchorx="margin"/>
            </v:line>
          </w:pict>
        </mc:Fallback>
      </mc:AlternateContent>
    </w:r>
    <w:r w:rsidRPr="00FD37E4">
      <w:rPr>
        <w:rFonts w:hint="cs"/>
        <w:color w:val="1F3864" w:themeColor="accent5" w:themeShade="80"/>
        <w:rtl/>
      </w:rPr>
      <w:t>ג'ת המשולש</w:t>
    </w:r>
    <w:r>
      <w:rPr>
        <w:rFonts w:hint="cs"/>
        <w:color w:val="1F3864" w:themeColor="accent5" w:themeShade="80"/>
        <w:rtl/>
      </w:rPr>
      <w:t xml:space="preserve"> ת"ד 81</w:t>
    </w:r>
    <w:r w:rsidRPr="00FD37E4">
      <w:rPr>
        <w:rFonts w:hint="cs"/>
        <w:color w:val="1F3864" w:themeColor="accent5" w:themeShade="80"/>
        <w:rtl/>
      </w:rPr>
      <w:t xml:space="preserve">  מיקוד 30091  טל. 04-</w:t>
    </w:r>
    <w:r>
      <w:rPr>
        <w:rFonts w:hint="cs"/>
        <w:color w:val="1F3864" w:themeColor="accent5" w:themeShade="80"/>
        <w:rtl/>
      </w:rPr>
      <w:t>6176804</w:t>
    </w:r>
    <w:r w:rsidRPr="00FD37E4">
      <w:rPr>
        <w:rFonts w:hint="cs"/>
        <w:color w:val="1F3864" w:themeColor="accent5" w:themeShade="80"/>
        <w:rtl/>
      </w:rPr>
      <w:t xml:space="preserve">  פקס. 04-</w:t>
    </w:r>
    <w:r>
      <w:rPr>
        <w:rFonts w:hint="cs"/>
        <w:color w:val="1F3864" w:themeColor="accent5" w:themeShade="80"/>
        <w:rtl/>
      </w:rPr>
      <w:t>6383201</w:t>
    </w:r>
    <w:r w:rsidRPr="00FD37E4">
      <w:rPr>
        <w:rFonts w:hint="cs"/>
        <w:color w:val="1F3864" w:themeColor="accent5" w:themeShade="80"/>
        <w:rtl/>
      </w:rPr>
      <w:t xml:space="preserve"> </w:t>
    </w:r>
    <w:r w:rsidRPr="00FD37E4">
      <w:rPr>
        <w:color w:val="1F3864" w:themeColor="accent5" w:themeShade="80"/>
        <w:sz w:val="20"/>
        <w:szCs w:val="20"/>
        <w:lang w:bidi="ar-SA"/>
      </w:rPr>
      <w:t>Email</w:t>
    </w:r>
    <w:r w:rsidRPr="00FD37E4">
      <w:rPr>
        <w:rFonts w:hint="cs"/>
        <w:color w:val="1F3864" w:themeColor="accent5" w:themeShade="80"/>
        <w:rtl/>
      </w:rPr>
      <w:t xml:space="preserve"> </w:t>
    </w:r>
    <w:r w:rsidRPr="00BF5D63">
      <w:t>hw@jatt</w:t>
    </w:r>
    <w:r>
      <w:t>.muni.il</w:t>
    </w:r>
  </w:p>
  <w:p w:rsidR="00527C97" w:rsidRPr="00E965ED" w:rsidRDefault="00527C97" w:rsidP="00E965ED">
    <w:pPr>
      <w:rPr>
        <w:b/>
        <w:bCs/>
        <w:color w:val="1F3864" w:themeColor="accent5" w:themeShade="80"/>
        <w:sz w:val="20"/>
        <w:szCs w:val="20"/>
        <w:rtl/>
        <w:lang w:bidi="ar-SA"/>
      </w:rPr>
    </w:pPr>
  </w:p>
  <w:p w:rsidR="00527C97" w:rsidRPr="00AB6063" w:rsidRDefault="00527C97" w:rsidP="00AB6063">
    <w:pPr>
      <w:jc w:val="center"/>
      <w:rPr>
        <w:b/>
        <w:bCs/>
        <w:color w:val="1F3864" w:themeColor="accent5" w:themeShade="80"/>
        <w:sz w:val="20"/>
        <w:szCs w:val="20"/>
        <w:rtl/>
        <w:lang w:bidi="ar-SA"/>
      </w:rPr>
    </w:pPr>
    <w:r>
      <w:rPr>
        <w:rFonts w:hint="cs"/>
        <w:b/>
        <w:bCs/>
        <w:color w:val="1F3864" w:themeColor="accent5" w:themeShade="80"/>
        <w:sz w:val="20"/>
        <w:szCs w:val="20"/>
        <w:rtl/>
        <w:lang w:bidi="ar-SA"/>
      </w:rPr>
      <w:t>جت المثلث رمز البريد 30091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70" w:rsidRDefault="00B95770" w:rsidP="00872097">
      <w:pPr>
        <w:spacing w:after="0" w:line="240" w:lineRule="auto"/>
      </w:pPr>
      <w:r>
        <w:separator/>
      </w:r>
    </w:p>
  </w:footnote>
  <w:footnote w:type="continuationSeparator" w:id="0">
    <w:p w:rsidR="00B95770" w:rsidRDefault="00B95770" w:rsidP="0087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97" w:rsidRDefault="00527C97" w:rsidP="0048659C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5CBE3206" wp14:editId="0791FEEE">
              <wp:simplePos x="0" y="0"/>
              <wp:positionH relativeFrom="margin">
                <wp:posOffset>438149</wp:posOffset>
              </wp:positionH>
              <wp:positionV relativeFrom="paragraph">
                <wp:posOffset>512445</wp:posOffset>
              </wp:positionV>
              <wp:extent cx="2276475" cy="626745"/>
              <wp:effectExtent l="0" t="0" r="0" b="1905"/>
              <wp:wrapNone/>
              <wp:docPr id="1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76475" cy="626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7C97" w:rsidRDefault="00527C97" w:rsidP="00015310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</w:pPr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مديرعام المجلس المحلي </w:t>
                          </w:r>
                        </w:p>
                        <w:p w:rsidR="00527C97" w:rsidRDefault="00527C97" w:rsidP="00134583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</w:pPr>
                        </w:p>
                        <w:p w:rsidR="00527C97" w:rsidRPr="0048659C" w:rsidRDefault="00527C97" w:rsidP="00134583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cs/>
                              <w:lang w:bidi="ar-SA"/>
                            </w:rPr>
                          </w:pPr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>المحلي  المجلس</w:t>
                          </w:r>
                          <w:proofErr w:type="gramEnd"/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34.5pt;margin-top:40.35pt;width:179.25pt;height:49.35pt;flip:x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" filled="f" stroked="f">
              <v:textbox>
                <w:txbxContent>
                  <w:p w:rsidR="00527C97" w:rsidRDefault="00527C97" w:rsidP="00015310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lang w:bidi="ar-SA"/>
                      </w:rPr>
                    </w:pPr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مديرعام المجلس المحلي </w:t>
                    </w:r>
                  </w:p>
                  <w:p w:rsidR="00527C97" w:rsidRDefault="00527C97" w:rsidP="00134583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lang w:bidi="ar-SA"/>
                      </w:rPr>
                    </w:pPr>
                  </w:p>
                  <w:p w:rsidR="00527C97" w:rsidRPr="0048659C" w:rsidRDefault="00527C97" w:rsidP="00134583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cs/>
                        <w:lang w:bidi="ar-SA"/>
                      </w:rPr>
                    </w:pPr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  <w:proofErr w:type="gramStart"/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>المحلي  المجلس</w:t>
                    </w:r>
                    <w:proofErr w:type="gramEnd"/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514FE968" wp14:editId="01BA2230">
              <wp:simplePos x="0" y="0"/>
              <wp:positionH relativeFrom="margin">
                <wp:posOffset>2152015</wp:posOffset>
              </wp:positionH>
              <wp:positionV relativeFrom="paragraph">
                <wp:posOffset>531495</wp:posOffset>
              </wp:positionV>
              <wp:extent cx="2005965" cy="495300"/>
              <wp:effectExtent l="0" t="0" r="13335" b="19050"/>
              <wp:wrapNone/>
              <wp:docPr id="28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05965" cy="495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7C97" w:rsidRPr="0048659C" w:rsidRDefault="00527C97" w:rsidP="00134583">
                          <w:pPr>
                            <w:rPr>
                              <w:rFonts w:cs="David"/>
                              <w:color w:val="002060"/>
                              <w:sz w:val="36"/>
                              <w:szCs w:val="36"/>
                              <w:rtl/>
                              <w:cs/>
                            </w:rPr>
                          </w:pPr>
                          <w:r>
                            <w:rPr>
                              <w:rFonts w:cs="David" w:hint="cs"/>
                              <w:color w:val="002060"/>
                              <w:sz w:val="36"/>
                              <w:szCs w:val="36"/>
                              <w:rtl/>
                            </w:rPr>
                            <w:t xml:space="preserve">מנכ"ל המועצה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69.45pt;margin-top:41.85pt;width:157.95pt;height:39pt;flip:x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" fillcolor="white [3212]" strokecolor="white [3212]">
              <v:textbox>
                <w:txbxContent>
                  <w:p w:rsidR="00527C97" w:rsidRPr="0048659C" w:rsidRDefault="00527C97" w:rsidP="00134583">
                    <w:pPr>
                      <w:rPr>
                        <w:rFonts w:cs="David"/>
                        <w:color w:val="002060"/>
                        <w:sz w:val="36"/>
                        <w:szCs w:val="36"/>
                        <w:rtl/>
                        <w:cs/>
                      </w:rPr>
                    </w:pPr>
                    <w:r>
                      <w:rPr>
                        <w:rFonts w:cs="David" w:hint="cs"/>
                        <w:color w:val="002060"/>
                        <w:sz w:val="36"/>
                        <w:szCs w:val="36"/>
                        <w:rtl/>
                      </w:rPr>
                      <w:t xml:space="preserve">מנכ"ל המועצה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1C94A2" wp14:editId="417F0FD9">
              <wp:simplePos x="0" y="0"/>
              <wp:positionH relativeFrom="margin">
                <wp:posOffset>788670</wp:posOffset>
              </wp:positionH>
              <wp:positionV relativeFrom="paragraph">
                <wp:posOffset>502920</wp:posOffset>
              </wp:positionV>
              <wp:extent cx="5183505" cy="0"/>
              <wp:effectExtent l="0" t="0" r="17145" b="19050"/>
              <wp:wrapNone/>
              <wp:docPr id="27" name="מחבר ישר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8350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7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.1pt,39.6pt" to="470.2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" strokecolor="#7030a0" strokeweight="1.5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8FE18E" wp14:editId="24CCE9BE">
              <wp:simplePos x="0" y="0"/>
              <wp:positionH relativeFrom="margin">
                <wp:posOffset>787400</wp:posOffset>
              </wp:positionH>
              <wp:positionV relativeFrom="paragraph">
                <wp:posOffset>542290</wp:posOffset>
              </wp:positionV>
              <wp:extent cx="5183505" cy="0"/>
              <wp:effectExtent l="0" t="0" r="17145" b="19050"/>
              <wp:wrapNone/>
              <wp:docPr id="26" name="מחבר ישר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8350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6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pt,42.7pt" to="470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" strokecolor="#c00000" strokeweight="1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2FD9BD" wp14:editId="1AC11EF3">
              <wp:simplePos x="0" y="0"/>
              <wp:positionH relativeFrom="margin">
                <wp:posOffset>-680720</wp:posOffset>
              </wp:positionH>
              <wp:positionV relativeFrom="paragraph">
                <wp:posOffset>502285</wp:posOffset>
              </wp:positionV>
              <wp:extent cx="539750" cy="0"/>
              <wp:effectExtent l="0" t="0" r="12700" b="19050"/>
              <wp:wrapNone/>
              <wp:docPr id="24" name="מחבר ישר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6pt,39.55pt" to="-11.1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" strokecolor="#7030a0" strokeweight="1.5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CD0A58" wp14:editId="3E12C968">
              <wp:simplePos x="0" y="0"/>
              <wp:positionH relativeFrom="margin">
                <wp:posOffset>-680085</wp:posOffset>
              </wp:positionH>
              <wp:positionV relativeFrom="paragraph">
                <wp:posOffset>540385</wp:posOffset>
              </wp:positionV>
              <wp:extent cx="539750" cy="0"/>
              <wp:effectExtent l="0" t="0" r="12700" b="19050"/>
              <wp:wrapNone/>
              <wp:docPr id="23" name="מחבר ישר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55pt,42.55pt" to="-11.0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" strokecolor="#c00000" strokeweight="1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1C562EF" wp14:editId="3C7167F4">
          <wp:simplePos x="0" y="0"/>
          <wp:positionH relativeFrom="margin">
            <wp:posOffset>-116840</wp:posOffset>
          </wp:positionH>
          <wp:positionV relativeFrom="paragraph">
            <wp:posOffset>-75565</wp:posOffset>
          </wp:positionV>
          <wp:extent cx="822960" cy="1104900"/>
          <wp:effectExtent l="0" t="0" r="0" b="0"/>
          <wp:wrapNone/>
          <wp:docPr id="93" name="תמונה 93" descr="M:\jat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jatt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2816" behindDoc="1" locked="0" layoutInCell="1" allowOverlap="1" wp14:anchorId="65ADE2AA" wp14:editId="5ADD8A98">
              <wp:simplePos x="0" y="0"/>
              <wp:positionH relativeFrom="column">
                <wp:posOffset>-276225</wp:posOffset>
              </wp:positionH>
              <wp:positionV relativeFrom="paragraph">
                <wp:posOffset>160655</wp:posOffset>
              </wp:positionV>
              <wp:extent cx="2674620" cy="354330"/>
              <wp:effectExtent l="0" t="0" r="0" b="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74620" cy="354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7C97" w:rsidRPr="0048659C" w:rsidRDefault="00527C97" w:rsidP="00AB6063">
                          <w:pPr>
                            <w:rPr>
                              <w:b/>
                              <w:bCs/>
                              <w:color w:val="7030A0"/>
                              <w:sz w:val="40"/>
                              <w:szCs w:val="40"/>
                              <w:rtl/>
                              <w:cs/>
                              <w:lang w:bidi="ar-SA"/>
                            </w:rPr>
                          </w:pPr>
                          <w:r w:rsidRPr="0048659C">
                            <w:rPr>
                              <w:rFonts w:hint="cs"/>
                              <w:b/>
                              <w:bCs/>
                              <w:color w:val="7030A0"/>
                              <w:sz w:val="40"/>
                              <w:szCs w:val="40"/>
                              <w:rtl/>
                              <w:lang w:bidi="ar-SA"/>
                            </w:rPr>
                            <w:t>مجلس جت المحلي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21.75pt;margin-top:12.65pt;width:210.6pt;height:27.9pt;flip:x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" filled="f" stroked="f">
              <v:textbox>
                <w:txbxContent>
                  <w:p w:rsidR="00527C97" w:rsidRPr="0048659C" w:rsidRDefault="00527C97" w:rsidP="00AB6063">
                    <w:pPr>
                      <w:rPr>
                        <w:b/>
                        <w:bCs/>
                        <w:color w:val="7030A0"/>
                        <w:sz w:val="40"/>
                        <w:szCs w:val="40"/>
                        <w:rtl/>
                        <w:cs/>
                        <w:lang w:bidi="ar-SA"/>
                      </w:rPr>
                    </w:pPr>
                    <w:r w:rsidRPr="0048659C">
                      <w:rPr>
                        <w:rFonts w:hint="cs"/>
                        <w:b/>
                        <w:bCs/>
                        <w:color w:val="7030A0"/>
                        <w:sz w:val="40"/>
                        <w:szCs w:val="40"/>
                        <w:rtl/>
                        <w:lang w:bidi="ar-SA"/>
                      </w:rPr>
                      <w:t>مجلس جت المحلي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001AC636" wp14:editId="1E32A2B1">
              <wp:simplePos x="0" y="0"/>
              <wp:positionH relativeFrom="column">
                <wp:posOffset>2056765</wp:posOffset>
              </wp:positionH>
              <wp:positionV relativeFrom="paragraph">
                <wp:posOffset>175260</wp:posOffset>
              </wp:positionV>
              <wp:extent cx="2408555" cy="443230"/>
              <wp:effectExtent l="0" t="0" r="10795" b="13970"/>
              <wp:wrapNone/>
              <wp:docPr id="29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08555" cy="4432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7C97" w:rsidRPr="00AB6063" w:rsidRDefault="00527C97" w:rsidP="00AF06D0">
                          <w:pPr>
                            <w:rPr>
                              <w:rFonts w:cs="David"/>
                              <w:b/>
                              <w:bCs/>
                              <w:color w:val="7030A0"/>
                              <w:sz w:val="36"/>
                              <w:szCs w:val="36"/>
                              <w:rtl/>
                              <w:cs/>
                            </w:rPr>
                          </w:pPr>
                          <w:r w:rsidRPr="0048659C">
                            <w:rPr>
                              <w:rFonts w:cs="David" w:hint="cs"/>
                              <w:b/>
                              <w:bCs/>
                              <w:color w:val="7030A0"/>
                              <w:sz w:val="44"/>
                              <w:szCs w:val="44"/>
                              <w:rtl/>
                            </w:rPr>
                            <w:t>מועצה מקומית ג'ת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161.95pt;margin-top:13.8pt;width:189.65pt;height:34.9pt;flip:x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" filled="f" strokecolor="white [3212]">
              <v:textbox>
                <w:txbxContent>
                  <w:p w:rsidR="00527C97" w:rsidRPr="00AB6063" w:rsidRDefault="00527C97" w:rsidP="00AF06D0">
                    <w:pPr>
                      <w:rPr>
                        <w:rFonts w:cs="David"/>
                        <w:b/>
                        <w:bCs/>
                        <w:color w:val="7030A0"/>
                        <w:sz w:val="36"/>
                        <w:szCs w:val="36"/>
                        <w:rtl/>
                        <w:cs/>
                      </w:rPr>
                    </w:pPr>
                    <w:r w:rsidRPr="0048659C">
                      <w:rPr>
                        <w:rFonts w:cs="David" w:hint="cs"/>
                        <w:b/>
                        <w:bCs/>
                        <w:color w:val="7030A0"/>
                        <w:sz w:val="44"/>
                        <w:szCs w:val="44"/>
                        <w:rtl/>
                      </w:rPr>
                      <w:t>מועצה מקומית ג'ת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D38"/>
    <w:multiLevelType w:val="hybridMultilevel"/>
    <w:tmpl w:val="DA160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E7CFC"/>
    <w:multiLevelType w:val="hybridMultilevel"/>
    <w:tmpl w:val="2D8A8014"/>
    <w:lvl w:ilvl="0" w:tplc="3554608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9318FA"/>
    <w:multiLevelType w:val="hybridMultilevel"/>
    <w:tmpl w:val="6276D4DE"/>
    <w:lvl w:ilvl="0" w:tplc="25FE00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E6E07"/>
    <w:multiLevelType w:val="hybridMultilevel"/>
    <w:tmpl w:val="E124A2C2"/>
    <w:lvl w:ilvl="0" w:tplc="9ED6FA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D038E"/>
    <w:multiLevelType w:val="hybridMultilevel"/>
    <w:tmpl w:val="1F6CB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47D5"/>
    <w:multiLevelType w:val="hybridMultilevel"/>
    <w:tmpl w:val="19148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437BF7"/>
    <w:multiLevelType w:val="hybridMultilevel"/>
    <w:tmpl w:val="48C29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40511"/>
    <w:multiLevelType w:val="hybridMultilevel"/>
    <w:tmpl w:val="FAB0E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34882"/>
    <w:multiLevelType w:val="hybridMultilevel"/>
    <w:tmpl w:val="B8EEFEF6"/>
    <w:lvl w:ilvl="0" w:tplc="3554608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D52BD8"/>
    <w:multiLevelType w:val="multilevel"/>
    <w:tmpl w:val="657A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83239E"/>
    <w:multiLevelType w:val="hybridMultilevel"/>
    <w:tmpl w:val="243C7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81ADA"/>
    <w:multiLevelType w:val="hybridMultilevel"/>
    <w:tmpl w:val="683C4912"/>
    <w:lvl w:ilvl="0" w:tplc="40323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88"/>
    <w:rsid w:val="00015310"/>
    <w:rsid w:val="000D1B08"/>
    <w:rsid w:val="0012452C"/>
    <w:rsid w:val="00134583"/>
    <w:rsid w:val="00147580"/>
    <w:rsid w:val="001A1721"/>
    <w:rsid w:val="001F7689"/>
    <w:rsid w:val="0024657B"/>
    <w:rsid w:val="002B7C11"/>
    <w:rsid w:val="003321A4"/>
    <w:rsid w:val="00332C21"/>
    <w:rsid w:val="00350C9F"/>
    <w:rsid w:val="00386DC4"/>
    <w:rsid w:val="003D4A28"/>
    <w:rsid w:val="00411071"/>
    <w:rsid w:val="00457188"/>
    <w:rsid w:val="0048659C"/>
    <w:rsid w:val="00487706"/>
    <w:rsid w:val="004B47F0"/>
    <w:rsid w:val="00527C97"/>
    <w:rsid w:val="00532A2E"/>
    <w:rsid w:val="00537670"/>
    <w:rsid w:val="005606A4"/>
    <w:rsid w:val="005956B0"/>
    <w:rsid w:val="005A3A4A"/>
    <w:rsid w:val="005E25AE"/>
    <w:rsid w:val="005F4E8E"/>
    <w:rsid w:val="006252B1"/>
    <w:rsid w:val="00637491"/>
    <w:rsid w:val="006577EA"/>
    <w:rsid w:val="0068569F"/>
    <w:rsid w:val="00693A04"/>
    <w:rsid w:val="006B00DB"/>
    <w:rsid w:val="006B3124"/>
    <w:rsid w:val="006C40C7"/>
    <w:rsid w:val="00715E19"/>
    <w:rsid w:val="00725844"/>
    <w:rsid w:val="00753EB4"/>
    <w:rsid w:val="007842CF"/>
    <w:rsid w:val="00795698"/>
    <w:rsid w:val="007C1987"/>
    <w:rsid w:val="007E3A7E"/>
    <w:rsid w:val="007E6BCD"/>
    <w:rsid w:val="008178E0"/>
    <w:rsid w:val="008450D7"/>
    <w:rsid w:val="00872097"/>
    <w:rsid w:val="009274C0"/>
    <w:rsid w:val="00943EB1"/>
    <w:rsid w:val="009645EA"/>
    <w:rsid w:val="00967074"/>
    <w:rsid w:val="009D7794"/>
    <w:rsid w:val="00A67AEC"/>
    <w:rsid w:val="00AA5B88"/>
    <w:rsid w:val="00AB6063"/>
    <w:rsid w:val="00AD329A"/>
    <w:rsid w:val="00AF06D0"/>
    <w:rsid w:val="00AF6049"/>
    <w:rsid w:val="00B11D14"/>
    <w:rsid w:val="00B551F7"/>
    <w:rsid w:val="00B95770"/>
    <w:rsid w:val="00BF5D63"/>
    <w:rsid w:val="00C30B56"/>
    <w:rsid w:val="00C735D3"/>
    <w:rsid w:val="00CD5D90"/>
    <w:rsid w:val="00D751FE"/>
    <w:rsid w:val="00D85979"/>
    <w:rsid w:val="00DA3A18"/>
    <w:rsid w:val="00DF2FE0"/>
    <w:rsid w:val="00E14457"/>
    <w:rsid w:val="00E54115"/>
    <w:rsid w:val="00E71C97"/>
    <w:rsid w:val="00E965ED"/>
    <w:rsid w:val="00F91278"/>
    <w:rsid w:val="00FB23A5"/>
    <w:rsid w:val="00FD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386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6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6D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2097"/>
  </w:style>
  <w:style w:type="paragraph" w:styleId="a5">
    <w:name w:val="footer"/>
    <w:basedOn w:val="a"/>
    <w:link w:val="a6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2097"/>
  </w:style>
  <w:style w:type="paragraph" w:styleId="a7">
    <w:name w:val="Balloon Text"/>
    <w:basedOn w:val="a"/>
    <w:link w:val="a8"/>
    <w:uiPriority w:val="99"/>
    <w:semiHidden/>
    <w:unhideWhenUsed/>
    <w:rsid w:val="0087209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872097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AB6063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A67AEC"/>
    <w:pPr>
      <w:bidi/>
      <w:spacing w:after="0" w:line="240" w:lineRule="auto"/>
    </w:pPr>
  </w:style>
  <w:style w:type="table" w:styleId="ab">
    <w:name w:val="Table Grid"/>
    <w:basedOn w:val="a1"/>
    <w:uiPriority w:val="59"/>
    <w:rsid w:val="00637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ללא מרווח תו"/>
    <w:basedOn w:val="a0"/>
    <w:link w:val="a9"/>
    <w:uiPriority w:val="1"/>
    <w:rsid w:val="003321A4"/>
  </w:style>
  <w:style w:type="paragraph" w:styleId="ac">
    <w:name w:val="List Paragraph"/>
    <w:basedOn w:val="a"/>
    <w:uiPriority w:val="34"/>
    <w:qFormat/>
    <w:rsid w:val="00147580"/>
    <w:pPr>
      <w:spacing w:after="200" w:line="276" w:lineRule="auto"/>
      <w:ind w:left="720"/>
      <w:contextualSpacing/>
    </w:pPr>
    <w:rPr>
      <w:rFonts w:eastAsiaTheme="minorEastAsia"/>
    </w:rPr>
  </w:style>
  <w:style w:type="character" w:styleId="ad">
    <w:name w:val="Strong"/>
    <w:basedOn w:val="a0"/>
    <w:uiPriority w:val="22"/>
    <w:qFormat/>
    <w:rsid w:val="005F4E8E"/>
    <w:rPr>
      <w:b/>
      <w:bCs/>
    </w:rPr>
  </w:style>
  <w:style w:type="character" w:customStyle="1" w:styleId="10">
    <w:name w:val="כותרת 1 תו"/>
    <w:basedOn w:val="a0"/>
    <w:link w:val="1"/>
    <w:uiPriority w:val="9"/>
    <w:rsid w:val="00386D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386D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386DC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386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6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6D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2097"/>
  </w:style>
  <w:style w:type="paragraph" w:styleId="a5">
    <w:name w:val="footer"/>
    <w:basedOn w:val="a"/>
    <w:link w:val="a6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2097"/>
  </w:style>
  <w:style w:type="paragraph" w:styleId="a7">
    <w:name w:val="Balloon Text"/>
    <w:basedOn w:val="a"/>
    <w:link w:val="a8"/>
    <w:uiPriority w:val="99"/>
    <w:semiHidden/>
    <w:unhideWhenUsed/>
    <w:rsid w:val="0087209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872097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AB6063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A67AEC"/>
    <w:pPr>
      <w:bidi/>
      <w:spacing w:after="0" w:line="240" w:lineRule="auto"/>
    </w:pPr>
  </w:style>
  <w:style w:type="table" w:styleId="ab">
    <w:name w:val="Table Grid"/>
    <w:basedOn w:val="a1"/>
    <w:uiPriority w:val="59"/>
    <w:rsid w:val="00637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ללא מרווח תו"/>
    <w:basedOn w:val="a0"/>
    <w:link w:val="a9"/>
    <w:uiPriority w:val="1"/>
    <w:rsid w:val="003321A4"/>
  </w:style>
  <w:style w:type="paragraph" w:styleId="ac">
    <w:name w:val="List Paragraph"/>
    <w:basedOn w:val="a"/>
    <w:uiPriority w:val="34"/>
    <w:qFormat/>
    <w:rsid w:val="00147580"/>
    <w:pPr>
      <w:spacing w:after="200" w:line="276" w:lineRule="auto"/>
      <w:ind w:left="720"/>
      <w:contextualSpacing/>
    </w:pPr>
    <w:rPr>
      <w:rFonts w:eastAsiaTheme="minorEastAsia"/>
    </w:rPr>
  </w:style>
  <w:style w:type="character" w:styleId="ad">
    <w:name w:val="Strong"/>
    <w:basedOn w:val="a0"/>
    <w:uiPriority w:val="22"/>
    <w:qFormat/>
    <w:rsid w:val="005F4E8E"/>
    <w:rPr>
      <w:b/>
      <w:bCs/>
    </w:rPr>
  </w:style>
  <w:style w:type="character" w:customStyle="1" w:styleId="10">
    <w:name w:val="כותרת 1 תו"/>
    <w:basedOn w:val="a0"/>
    <w:link w:val="1"/>
    <w:uiPriority w:val="9"/>
    <w:rsid w:val="00386D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386D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386DC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hab\AppData\Local\Microsoft\Windows\Temporary%20Internet%20Files\Content.IE5\AZ06FGNQ\&#1491;&#1507;%20&#1500;&#1513;&#1499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45223B29BBD35478088337293CB83D9" ma:contentTypeVersion="2" ma:contentTypeDescription="צור מסמך חדש." ma:contentTypeScope="" ma:versionID="49a515041cea358ce3a03263f9514f6a">
  <xsd:schema xmlns:xsd="http://www.w3.org/2001/XMLSchema" xmlns:xs="http://www.w3.org/2001/XMLSchema" xmlns:p="http://schemas.microsoft.com/office/2006/metadata/properties" xmlns:ns1="http://schemas.microsoft.com/sharepoint/v3" xmlns:ns2="511e664b-29f9-4313-ae07-a0194a22d7a8" targetNamespace="http://schemas.microsoft.com/office/2006/metadata/properties" ma:root="true" ma:fieldsID="b6ab611a98fe5eb67a8e5eb474e5ec6b" ns1:_="" ns2:_="">
    <xsd:import namespace="http://schemas.microsoft.com/sharepoint/v3"/>
    <xsd:import namespace="511e664b-29f9-4313-ae07-a0194a22d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664b-29f9-4313-ae07-a0194a22d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2905AA-66D8-4047-BC53-4781558656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700B9C-771F-4B31-9E72-5A15B244E89D}"/>
</file>

<file path=customXml/itemProps3.xml><?xml version="1.0" encoding="utf-8"?>
<ds:datastoreItem xmlns:ds="http://schemas.openxmlformats.org/officeDocument/2006/customXml" ds:itemID="{3040640D-103D-44F0-AFE7-0501F4D58C5B}"/>
</file>

<file path=customXml/itemProps4.xml><?xml version="1.0" encoding="utf-8"?>
<ds:datastoreItem xmlns:ds="http://schemas.openxmlformats.org/officeDocument/2006/customXml" ds:itemID="{C19EBE5F-DA40-43C4-A133-1A24CA4EA4E5}"/>
</file>

<file path=docProps/app.xml><?xml version="1.0" encoding="utf-8"?>
<Properties xmlns="http://schemas.openxmlformats.org/officeDocument/2006/extended-properties" xmlns:vt="http://schemas.openxmlformats.org/officeDocument/2006/docPropsVTypes">
  <Template>דף לשכה</Template>
  <TotalTime>6</TotalTime>
  <Pages>2</Pages>
  <Words>427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Rehab Abo Naser</dc:creator>
  <cp:lastModifiedBy>Hussam Watad</cp:lastModifiedBy>
  <cp:revision>3</cp:revision>
  <cp:lastPrinted>2019-02-18T10:27:00Z</cp:lastPrinted>
  <dcterms:created xsi:type="dcterms:W3CDTF">2020-10-11T17:35:00Z</dcterms:created>
  <dcterms:modified xsi:type="dcterms:W3CDTF">2020-10-11T17:41:00Z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0x010100745223B29BBD35478088337293CB83D9</vt:lpwstr>
  </property>
</Properties>
</file>